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9DD7"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27232B5B"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0B430B44"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2613F4F0"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who this data</w:t>
      </w:r>
      <w:r w:rsidR="00D53264">
        <w:rPr>
          <w:rFonts w:ascii="Arial" w:hAnsi="Arial" w:cs="Arial"/>
          <w:color w:val="000000"/>
          <w:lang w:val="en-GB" w:eastAsia="en-GB"/>
        </w:rPr>
        <w:t xml:space="preserve"> will be shared</w:t>
      </w:r>
      <w:r w:rsidR="00AD4007" w:rsidRPr="001C10C6">
        <w:rPr>
          <w:rFonts w:ascii="Arial" w:hAnsi="Arial" w:cs="Arial"/>
          <w:color w:val="000000"/>
          <w:lang w:val="en-GB" w:eastAsia="en-GB"/>
        </w:rPr>
        <w:t xml:space="preserve">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D53264">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66A86EBB"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66ACEA13" w14:textId="77777777" w:rsidR="00C26262"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535AD872" w14:textId="77777777" w:rsidR="0026256E" w:rsidRPr="0077123B" w:rsidRDefault="0026256E" w:rsidP="0026256E">
      <w:pPr>
        <w:spacing w:before="100" w:beforeAutospacing="1" w:after="100" w:afterAutospacing="1"/>
        <w:jc w:val="both"/>
        <w:rPr>
          <w:rFonts w:ascii="Arial" w:hAnsi="Arial" w:cs="Arial"/>
          <w:color w:val="000000"/>
          <w:lang w:val="en-GB" w:eastAsia="en-GB"/>
        </w:rPr>
      </w:pPr>
      <w:r w:rsidRPr="0077123B">
        <w:rPr>
          <w:rFonts w:ascii="Arial" w:hAnsi="Arial" w:cs="Arial"/>
          <w:color w:val="000000"/>
          <w:lang w:val="en-GB" w:eastAsia="en-GB"/>
        </w:rPr>
        <w:t xml:space="preserve">Dr S Koya GP Partner – </w:t>
      </w:r>
      <w:hyperlink r:id="rId8" w:history="1">
        <w:r w:rsidRPr="0077123B">
          <w:rPr>
            <w:rFonts w:ascii="Arial" w:hAnsi="Arial" w:cs="Arial"/>
            <w:color w:val="0000FF"/>
            <w:u w:val="single"/>
            <w:lang w:val="en-GB" w:eastAsia="en-GB"/>
          </w:rPr>
          <w:t>gp.n81119@nhs.net</w:t>
        </w:r>
      </w:hyperlink>
      <w:r w:rsidRPr="0077123B">
        <w:rPr>
          <w:rFonts w:ascii="Arial" w:hAnsi="Arial" w:cs="Arial"/>
          <w:color w:val="000000"/>
          <w:lang w:val="en-GB" w:eastAsia="en-GB"/>
        </w:rPr>
        <w:t xml:space="preserve"> 01515115805</w:t>
      </w:r>
    </w:p>
    <w:p w14:paraId="269FABB5" w14:textId="29CC4E8C"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35D7C12B" w14:textId="0DB8ACAF" w:rsidR="0026256E" w:rsidDel="00242C5A" w:rsidRDefault="004752DF" w:rsidP="004752DF">
      <w:pPr>
        <w:pStyle w:val="Default0"/>
        <w:spacing w:before="100" w:beforeAutospacing="1" w:after="100" w:afterAutospacing="1"/>
        <w:jc w:val="both"/>
        <w:rPr>
          <w:del w:id="0" w:author="Angela Clague" w:date="2023-03-23T13:04:00Z"/>
          <w:rFonts w:ascii="Arial" w:eastAsia="Times New Roman" w:hAnsi="Arial" w:cs="Arial"/>
          <w:color w:val="auto"/>
          <w:lang w:eastAsia="en-GB"/>
        </w:rPr>
      </w:pPr>
      <w:r>
        <w:rPr>
          <w:rFonts w:ascii="Arial" w:eastAsia="Times New Roman" w:hAnsi="Arial" w:cs="Arial"/>
          <w:color w:val="auto"/>
          <w:lang w:eastAsia="en-GB"/>
        </w:rPr>
        <w:t xml:space="preserve">Under </w:t>
      </w:r>
      <w:r w:rsidR="00D53264">
        <w:rPr>
          <w:rFonts w:ascii="Arial" w:eastAsia="Times New Roman" w:hAnsi="Arial" w:cs="Arial"/>
          <w:color w:val="auto"/>
          <w:lang w:eastAsia="en-GB"/>
        </w:rPr>
        <w:t xml:space="preserve">the 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4A70BF1B" w14:textId="77777777" w:rsidR="00242C5A" w:rsidRPr="00242C5A" w:rsidRDefault="00242C5A" w:rsidP="00242C5A">
      <w:pPr>
        <w:autoSpaceDE w:val="0"/>
        <w:autoSpaceDN w:val="0"/>
        <w:adjustRightInd w:val="0"/>
        <w:rPr>
          <w:rFonts w:ascii="Arial" w:hAnsi="Arial" w:cs="Arial"/>
          <w:color w:val="000000"/>
          <w:sz w:val="22"/>
          <w:szCs w:val="22"/>
          <w:lang w:val="en-GB" w:eastAsia="en-GB"/>
        </w:rPr>
      </w:pPr>
      <w:r w:rsidRPr="00242C5A">
        <w:rPr>
          <w:rFonts w:ascii="Arial" w:hAnsi="Arial" w:cs="Arial"/>
          <w:color w:val="000000"/>
          <w:sz w:val="22"/>
          <w:szCs w:val="22"/>
          <w:lang w:val="en-GB" w:eastAsia="en-GB"/>
        </w:rPr>
        <w:t xml:space="preserve">Mid Mersey Digital Alliance </w:t>
      </w:r>
    </w:p>
    <w:p w14:paraId="62604C8B" w14:textId="77777777" w:rsidR="00242C5A" w:rsidRPr="00242C5A" w:rsidRDefault="00242C5A" w:rsidP="00242C5A">
      <w:pPr>
        <w:autoSpaceDE w:val="0"/>
        <w:autoSpaceDN w:val="0"/>
        <w:adjustRightInd w:val="0"/>
        <w:rPr>
          <w:rFonts w:ascii="Arial" w:hAnsi="Arial" w:cs="Arial"/>
          <w:color w:val="000000"/>
          <w:sz w:val="22"/>
          <w:szCs w:val="22"/>
          <w:lang w:val="en-GB" w:eastAsia="en-GB"/>
        </w:rPr>
      </w:pPr>
      <w:r w:rsidRPr="00242C5A">
        <w:rPr>
          <w:rFonts w:ascii="Arial" w:hAnsi="Arial" w:cs="Arial"/>
          <w:color w:val="000000"/>
          <w:sz w:val="22"/>
          <w:szCs w:val="22"/>
          <w:lang w:val="en-GB" w:eastAsia="en-GB"/>
        </w:rPr>
        <w:t xml:space="preserve">Mersey and West Lancashire Teaching Hospital Trust </w:t>
      </w:r>
    </w:p>
    <w:p w14:paraId="23655341" w14:textId="77777777" w:rsidR="00242C5A" w:rsidRPr="00242C5A" w:rsidRDefault="00242C5A" w:rsidP="00242C5A">
      <w:pPr>
        <w:autoSpaceDE w:val="0"/>
        <w:autoSpaceDN w:val="0"/>
        <w:adjustRightInd w:val="0"/>
        <w:rPr>
          <w:rFonts w:ascii="Arial" w:hAnsi="Arial" w:cs="Arial"/>
          <w:color w:val="000000"/>
          <w:sz w:val="22"/>
          <w:szCs w:val="22"/>
          <w:lang w:val="en-GB" w:eastAsia="en-GB"/>
        </w:rPr>
      </w:pPr>
      <w:r w:rsidRPr="00242C5A">
        <w:rPr>
          <w:rFonts w:ascii="Arial" w:hAnsi="Arial" w:cs="Arial"/>
          <w:color w:val="000000"/>
          <w:sz w:val="22"/>
          <w:szCs w:val="22"/>
          <w:lang w:val="en-GB" w:eastAsia="en-GB"/>
        </w:rPr>
        <w:t xml:space="preserve">Jubilee Court, </w:t>
      </w:r>
    </w:p>
    <w:p w14:paraId="0137A787" w14:textId="77777777" w:rsidR="00242C5A" w:rsidRPr="00242C5A" w:rsidRDefault="00242C5A" w:rsidP="00242C5A">
      <w:pPr>
        <w:autoSpaceDE w:val="0"/>
        <w:autoSpaceDN w:val="0"/>
        <w:adjustRightInd w:val="0"/>
        <w:rPr>
          <w:rFonts w:ascii="Arial" w:hAnsi="Arial" w:cs="Arial"/>
          <w:color w:val="000000"/>
          <w:sz w:val="22"/>
          <w:szCs w:val="22"/>
          <w:lang w:val="en-GB" w:eastAsia="en-GB"/>
        </w:rPr>
      </w:pPr>
      <w:r w:rsidRPr="00242C5A">
        <w:rPr>
          <w:rFonts w:ascii="Arial" w:hAnsi="Arial" w:cs="Arial"/>
          <w:color w:val="000000"/>
          <w:sz w:val="22"/>
          <w:szCs w:val="22"/>
          <w:lang w:val="en-GB" w:eastAsia="en-GB"/>
        </w:rPr>
        <w:t xml:space="preserve">Academy Site, </w:t>
      </w:r>
    </w:p>
    <w:p w14:paraId="4F22A163" w14:textId="77777777" w:rsidR="00242C5A" w:rsidRPr="00242C5A" w:rsidRDefault="00242C5A" w:rsidP="00242C5A">
      <w:pPr>
        <w:autoSpaceDE w:val="0"/>
        <w:autoSpaceDN w:val="0"/>
        <w:adjustRightInd w:val="0"/>
        <w:rPr>
          <w:rFonts w:ascii="Arial" w:hAnsi="Arial" w:cs="Arial"/>
          <w:color w:val="000000"/>
          <w:sz w:val="22"/>
          <w:szCs w:val="22"/>
          <w:lang w:val="en-GB" w:eastAsia="en-GB"/>
        </w:rPr>
      </w:pPr>
      <w:r w:rsidRPr="00242C5A">
        <w:rPr>
          <w:rFonts w:ascii="Arial" w:hAnsi="Arial" w:cs="Arial"/>
          <w:color w:val="000000"/>
          <w:sz w:val="22"/>
          <w:szCs w:val="22"/>
          <w:lang w:val="en-GB" w:eastAsia="en-GB"/>
        </w:rPr>
        <w:t xml:space="preserve">Waterside, </w:t>
      </w:r>
    </w:p>
    <w:p w14:paraId="7E962768" w14:textId="77777777" w:rsidR="00242C5A" w:rsidRPr="00242C5A" w:rsidRDefault="00242C5A" w:rsidP="00242C5A">
      <w:pPr>
        <w:autoSpaceDE w:val="0"/>
        <w:autoSpaceDN w:val="0"/>
        <w:adjustRightInd w:val="0"/>
        <w:rPr>
          <w:rFonts w:ascii="Arial" w:hAnsi="Arial" w:cs="Arial"/>
          <w:color w:val="000000"/>
          <w:sz w:val="22"/>
          <w:szCs w:val="22"/>
          <w:lang w:val="en-GB" w:eastAsia="en-GB"/>
        </w:rPr>
      </w:pPr>
      <w:r w:rsidRPr="00242C5A">
        <w:rPr>
          <w:rFonts w:ascii="Arial" w:hAnsi="Arial" w:cs="Arial"/>
          <w:color w:val="000000"/>
          <w:sz w:val="22"/>
          <w:szCs w:val="22"/>
          <w:lang w:val="en-GB" w:eastAsia="en-GB"/>
        </w:rPr>
        <w:t xml:space="preserve">St Helens, </w:t>
      </w:r>
    </w:p>
    <w:p w14:paraId="6172C148" w14:textId="77777777" w:rsidR="00242C5A" w:rsidRPr="00242C5A" w:rsidRDefault="00242C5A" w:rsidP="00242C5A">
      <w:pPr>
        <w:autoSpaceDE w:val="0"/>
        <w:autoSpaceDN w:val="0"/>
        <w:adjustRightInd w:val="0"/>
        <w:rPr>
          <w:rFonts w:ascii="Arial" w:hAnsi="Arial" w:cs="Arial"/>
          <w:color w:val="000000"/>
          <w:sz w:val="22"/>
          <w:szCs w:val="22"/>
          <w:lang w:val="en-GB" w:eastAsia="en-GB"/>
        </w:rPr>
      </w:pPr>
      <w:r w:rsidRPr="00242C5A">
        <w:rPr>
          <w:rFonts w:ascii="Arial" w:hAnsi="Arial" w:cs="Arial"/>
          <w:color w:val="000000"/>
          <w:sz w:val="22"/>
          <w:szCs w:val="22"/>
          <w:lang w:val="en-GB" w:eastAsia="en-GB"/>
        </w:rPr>
        <w:t xml:space="preserve">WA9 1TT </w:t>
      </w:r>
    </w:p>
    <w:p w14:paraId="0A6DD4C8" w14:textId="77777777" w:rsidR="00242C5A" w:rsidRPr="00242C5A" w:rsidRDefault="00242C5A" w:rsidP="00242C5A">
      <w:pPr>
        <w:autoSpaceDE w:val="0"/>
        <w:autoSpaceDN w:val="0"/>
        <w:adjustRightInd w:val="0"/>
        <w:rPr>
          <w:rFonts w:ascii="Arial" w:hAnsi="Arial" w:cs="Arial"/>
          <w:color w:val="000000"/>
          <w:sz w:val="22"/>
          <w:szCs w:val="22"/>
          <w:lang w:val="en-GB" w:eastAsia="en-GB"/>
        </w:rPr>
      </w:pPr>
      <w:r w:rsidRPr="00242C5A">
        <w:rPr>
          <w:rFonts w:ascii="Arial" w:hAnsi="Arial" w:cs="Arial"/>
          <w:color w:val="000000"/>
          <w:sz w:val="22"/>
          <w:szCs w:val="22"/>
          <w:lang w:val="en-GB" w:eastAsia="en-GB"/>
        </w:rPr>
        <w:t xml:space="preserve">IG@midmerseyda.nhs.uk </w:t>
      </w:r>
    </w:p>
    <w:p w14:paraId="00C55B44" w14:textId="3288A62B" w:rsidR="00242C5A" w:rsidRDefault="00242C5A" w:rsidP="00242C5A">
      <w:pPr>
        <w:pStyle w:val="Default0"/>
        <w:spacing w:before="100" w:beforeAutospacing="1" w:after="100" w:afterAutospacing="1"/>
        <w:jc w:val="both"/>
        <w:rPr>
          <w:rFonts w:ascii="Arial" w:eastAsia="Times New Roman" w:hAnsi="Arial" w:cs="Arial"/>
          <w:color w:val="auto"/>
          <w:lang w:eastAsia="en-GB"/>
        </w:rPr>
      </w:pPr>
      <w:r w:rsidRPr="00242C5A">
        <w:rPr>
          <w:rFonts w:ascii="Arial" w:eastAsia="Times New Roman" w:hAnsi="Arial" w:cs="Arial"/>
          <w:sz w:val="22"/>
          <w:szCs w:val="22"/>
          <w:lang w:eastAsia="en-GB"/>
        </w:rPr>
        <w:t>0151 676 5639</w:t>
      </w:r>
    </w:p>
    <w:p w14:paraId="0F3018F5" w14:textId="553F9AD8" w:rsidR="001C10C6" w:rsidRDefault="001C10C6" w:rsidP="00A765F8">
      <w:pPr>
        <w:pStyle w:val="NoSpacing"/>
        <w:jc w:val="both"/>
        <w:rPr>
          <w:ins w:id="1" w:author="Angela Clague" w:date="2024-01-03T11:39:00Z"/>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D53264">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04243A59" w14:textId="77777777" w:rsidR="00242C5A" w:rsidRPr="001C10C6" w:rsidRDefault="00242C5A" w:rsidP="00A765F8">
      <w:pPr>
        <w:pStyle w:val="NoSpacing"/>
        <w:jc w:val="both"/>
        <w:rPr>
          <w:rFonts w:ascii="Arial" w:hAnsi="Arial" w:cs="Arial"/>
          <w:lang w:val="en-GB" w:eastAsia="en-GB"/>
        </w:rPr>
      </w:pPr>
    </w:p>
    <w:p w14:paraId="433A3271" w14:textId="77777777"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 xml:space="preserve">What </w:t>
      </w:r>
      <w:r w:rsidR="00472F3B" w:rsidRPr="00C54FF7">
        <w:rPr>
          <w:rFonts w:ascii="Arial" w:hAnsi="Arial" w:cs="Arial"/>
          <w:b/>
          <w:color w:val="0070C0"/>
          <w:sz w:val="32"/>
          <w:szCs w:val="32"/>
          <w:lang w:val="en-GB" w:eastAsia="en-GB"/>
        </w:rPr>
        <w:t>we do?</w:t>
      </w:r>
    </w:p>
    <w:p w14:paraId="2AADDED0" w14:textId="77777777"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 as your name, address, date of 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14:paraId="6B498928"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7F1FBB30"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7F5D23C9"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14:paraId="3332BFE5"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3CF880FE" w14:textId="77777777"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24797115" w14:textId="77777777"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r w:rsidR="00D53264">
        <w:rPr>
          <w:rFonts w:ascii="Arial" w:hAnsi="Arial" w:cs="Arial"/>
          <w:color w:val="000000"/>
          <w:lang w:val="en-GB" w:eastAsia="en-GB"/>
        </w:rPr>
        <w:t>, investigations</w:t>
      </w:r>
      <w:r w:rsidRPr="00ED2724">
        <w:rPr>
          <w:rFonts w:ascii="Arial" w:hAnsi="Arial" w:cs="Arial"/>
          <w:color w:val="000000"/>
          <w:lang w:val="en-GB" w:eastAsia="en-GB"/>
        </w:rPr>
        <w:t>)</w:t>
      </w:r>
    </w:p>
    <w:p w14:paraId="61F4002E"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68B7BE79"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6C131905"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D53264">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33B3D8B1"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D53264">
        <w:rPr>
          <w:rFonts w:ascii="Arial" w:hAnsi="Arial" w:cs="Arial"/>
          <w:color w:val="000000"/>
        </w:rPr>
        <w:t xml:space="preserve">UK </w:t>
      </w:r>
      <w:r w:rsidR="00F32726">
        <w:rPr>
          <w:rFonts w:ascii="Arial" w:hAnsi="Arial" w:cs="Arial"/>
          <w:color w:val="000000"/>
        </w:rPr>
        <w:t>GDPR, this now includes biometric data and genetic data.</w:t>
      </w:r>
    </w:p>
    <w:p w14:paraId="158CCC27"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5580C371"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47D6A6A2"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w:t>
      </w:r>
      <w:r w:rsidRPr="00C54FF7">
        <w:rPr>
          <w:rFonts w:ascii="Arial" w:hAnsi="Arial" w:cs="Arial"/>
          <w:color w:val="000000"/>
          <w:lang w:val="en-GB" w:eastAsia="en-GB"/>
        </w:rPr>
        <w:lastRenderedPageBreak/>
        <w:t>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10C373DD"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3540A50D" w14:textId="77777777" w:rsidR="0036647B" w:rsidRPr="007D79B2" w:rsidRDefault="00BA2A56" w:rsidP="009E2CA0">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Our data processing activities</w:t>
      </w:r>
    </w:p>
    <w:p w14:paraId="0C08AD4E" w14:textId="77777777"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w:t>
      </w:r>
      <w:r w:rsidR="00D53264">
        <w:rPr>
          <w:rFonts w:ascii="Arial" w:hAnsi="Arial" w:cs="Arial"/>
          <w:lang w:val="en-GB" w:eastAsia="en-GB"/>
        </w:rPr>
        <w:t xml:space="preserve">UK </w:t>
      </w:r>
      <w:r w:rsidR="00EA060A" w:rsidRPr="001C10C6">
        <w:rPr>
          <w:rFonts w:ascii="Arial" w:hAnsi="Arial" w:cs="Arial"/>
          <w:lang w:val="en-GB" w:eastAsia="en-GB"/>
        </w:rPr>
        <w:t>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14:paraId="43ED4B0C" w14:textId="77777777"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14:paraId="0164F0AB" w14:textId="77777777"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26"/>
        <w:gridCol w:w="7578"/>
      </w:tblGrid>
      <w:tr w:rsidR="00BA2A56" w:rsidRPr="00D81EA2" w14:paraId="75DA881E" w14:textId="77777777" w:rsidTr="007B6E46">
        <w:tc>
          <w:tcPr>
            <w:tcW w:w="2243" w:type="dxa"/>
          </w:tcPr>
          <w:p w14:paraId="1871736A"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14:paraId="53657230" w14:textId="77777777"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14:paraId="0131FDEF" w14:textId="77777777" w:rsidTr="007B6E46">
        <w:tc>
          <w:tcPr>
            <w:tcW w:w="2243" w:type="dxa"/>
          </w:tcPr>
          <w:p w14:paraId="5BA4E5FA" w14:textId="77777777"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14:paraId="6017840E"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14:paraId="2EB8238E" w14:textId="77777777" w:rsidTr="007B6E46">
        <w:tc>
          <w:tcPr>
            <w:tcW w:w="2243" w:type="dxa"/>
          </w:tcPr>
          <w:p w14:paraId="75E75C10" w14:textId="77777777"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14:paraId="47C3D264" w14:textId="77777777"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14:paraId="3E6B2005" w14:textId="77777777"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14:paraId="45593011" w14:textId="77777777" w:rsidTr="007B6E46">
        <w:tc>
          <w:tcPr>
            <w:tcW w:w="2243" w:type="dxa"/>
          </w:tcPr>
          <w:p w14:paraId="6938B9DA" w14:textId="77777777"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14:paraId="403ED409" w14:textId="77777777"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14:paraId="0995CB01" w14:textId="77777777"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52999C23" w14:textId="77777777"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6A07BC16" w14:textId="77777777"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Other local administrative purposes include waiting list management, performance against national targets, activity monitoring, local clinical audit and production of datasets to submit for national collections.</w:t>
      </w:r>
    </w:p>
    <w:p w14:paraId="45C77BDF" w14:textId="77777777"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w:t>
      </w:r>
      <w:r w:rsidR="00D53264">
        <w:rPr>
          <w:rFonts w:ascii="Arial" w:hAnsi="Arial" w:cs="Arial"/>
          <w:lang w:val="en-GB" w:eastAsia="en-GB"/>
        </w:rPr>
        <w:t xml:space="preserve">UK </w:t>
      </w:r>
      <w:r w:rsidRPr="001C10C6">
        <w:rPr>
          <w:rFonts w:ascii="Arial" w:hAnsi="Arial" w:cs="Arial"/>
          <w:lang w:val="en-GB" w:eastAsia="en-GB"/>
        </w:rPr>
        <w:t xml:space="preserve">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14:paraId="10E7F8B9" w14:textId="77777777" w:rsidR="008A6D07" w:rsidRPr="009E2CA0" w:rsidRDefault="008A6D07" w:rsidP="009E2CA0">
      <w:pPr>
        <w:spacing w:before="100" w:beforeAutospacing="1" w:after="100" w:afterAutospacing="1"/>
        <w:jc w:val="both"/>
        <w:rPr>
          <w:rFonts w:ascii="Arial" w:hAnsi="Arial" w:cs="Arial"/>
          <w:b/>
          <w:color w:val="0070C0"/>
          <w:sz w:val="32"/>
          <w:szCs w:val="32"/>
          <w:lang w:val="en-GB" w:eastAsia="en-GB"/>
        </w:rPr>
      </w:pPr>
      <w:r w:rsidRPr="009E2CA0">
        <w:rPr>
          <w:rFonts w:ascii="Arial" w:hAnsi="Arial" w:cs="Arial"/>
          <w:b/>
          <w:color w:val="0070C0"/>
          <w:sz w:val="32"/>
          <w:szCs w:val="32"/>
          <w:lang w:val="en-GB" w:eastAsia="en-GB"/>
        </w:rPr>
        <w:t>Purposes other than direct care</w:t>
      </w:r>
      <w:r w:rsidR="00B35D96" w:rsidRPr="009E2CA0">
        <w:rPr>
          <w:rFonts w:ascii="Arial" w:hAnsi="Arial" w:cs="Arial"/>
          <w:b/>
          <w:color w:val="0070C0"/>
          <w:sz w:val="32"/>
          <w:szCs w:val="32"/>
          <w:lang w:val="en-GB" w:eastAsia="en-GB"/>
        </w:rPr>
        <w:t xml:space="preserve"> (secondary use)</w:t>
      </w:r>
    </w:p>
    <w:p w14:paraId="2E3D9B76" w14:textId="77777777"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14:paraId="0C81D7EF" w14:textId="77777777"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14:paraId="6C45AC09" w14:textId="77777777" w:rsidR="00AB417E" w:rsidRPr="007D79B2" w:rsidRDefault="00AB417E"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226"/>
        <w:gridCol w:w="7578"/>
      </w:tblGrid>
      <w:tr w:rsidR="00570AF8" w:rsidRPr="00D81EA2" w14:paraId="7121C292" w14:textId="77777777" w:rsidTr="007B6E46">
        <w:tc>
          <w:tcPr>
            <w:tcW w:w="2243" w:type="dxa"/>
          </w:tcPr>
          <w:p w14:paraId="47E5C8A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787" w:type="dxa"/>
          </w:tcPr>
          <w:p w14:paraId="554FCABE"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14:paraId="2AD9A0E5" w14:textId="77777777" w:rsidTr="007B6E46">
        <w:tc>
          <w:tcPr>
            <w:tcW w:w="2243" w:type="dxa"/>
          </w:tcPr>
          <w:p w14:paraId="37325C4B"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787" w:type="dxa"/>
          </w:tcPr>
          <w:p w14:paraId="220B6976"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14:paraId="4CA4D61C" w14:textId="77777777" w:rsidTr="007B6E46">
        <w:tc>
          <w:tcPr>
            <w:tcW w:w="2243" w:type="dxa"/>
          </w:tcPr>
          <w:p w14:paraId="79FE408A"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787" w:type="dxa"/>
          </w:tcPr>
          <w:p w14:paraId="29FED5AF"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3058759D" w14:textId="77777777"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14:paraId="4BAF7524" w14:textId="77777777" w:rsidTr="007B6E46">
        <w:tc>
          <w:tcPr>
            <w:tcW w:w="2243" w:type="dxa"/>
          </w:tcPr>
          <w:p w14:paraId="6AB6D459" w14:textId="77777777" w:rsidR="00570AF8" w:rsidRPr="007D79B2" w:rsidRDefault="00570AF8"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Common Law Duty of Confidentiality basis</w:t>
            </w:r>
          </w:p>
        </w:tc>
        <w:tc>
          <w:tcPr>
            <w:tcW w:w="7787" w:type="dxa"/>
          </w:tcPr>
          <w:p w14:paraId="02FD54EB" w14:textId="77777777"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14:paraId="252DC1A5" w14:textId="77777777"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14:paraId="676AA012" w14:textId="77777777" w:rsidR="00D14259" w:rsidRPr="007D79B2" w:rsidRDefault="00D14259" w:rsidP="00A765F8">
      <w:pPr>
        <w:spacing w:before="100" w:beforeAutospacing="1" w:after="100" w:afterAutospacing="1"/>
        <w:jc w:val="both"/>
        <w:rPr>
          <w:rFonts w:ascii="Arial" w:hAnsi="Arial" w:cs="Arial"/>
          <w:b/>
          <w:u w:val="single"/>
          <w:lang w:val="en-GB" w:eastAsia="en-GB"/>
        </w:rPr>
      </w:pPr>
      <w:r w:rsidRPr="007D79B2">
        <w:rPr>
          <w:rFonts w:ascii="Arial" w:hAnsi="Arial" w:cs="Arial"/>
          <w:b/>
          <w:u w:val="single"/>
          <w:lang w:val="en-GB" w:eastAsia="en-GB"/>
        </w:rPr>
        <w:t>Risk Stratification</w:t>
      </w:r>
    </w:p>
    <w:tbl>
      <w:tblPr>
        <w:tblStyle w:val="TableGrid"/>
        <w:tblW w:w="0" w:type="auto"/>
        <w:tblInd w:w="108" w:type="dxa"/>
        <w:tblLook w:val="04A0" w:firstRow="1" w:lastRow="0" w:firstColumn="1" w:lastColumn="0" w:noHBand="0" w:noVBand="1"/>
      </w:tblPr>
      <w:tblGrid>
        <w:gridCol w:w="2203"/>
        <w:gridCol w:w="7601"/>
      </w:tblGrid>
      <w:tr w:rsidR="00D14259" w:rsidRPr="00D81EA2" w14:paraId="6ABD124A" w14:textId="77777777" w:rsidTr="007B6E46">
        <w:tc>
          <w:tcPr>
            <w:tcW w:w="2230" w:type="dxa"/>
          </w:tcPr>
          <w:p w14:paraId="008BB72C"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0AFEC44A"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14:paraId="14EC77C4" w14:textId="77777777" w:rsidTr="007B6E46">
        <w:tc>
          <w:tcPr>
            <w:tcW w:w="2230" w:type="dxa"/>
          </w:tcPr>
          <w:p w14:paraId="72738A31"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5897222"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14:paraId="7D2F7802" w14:textId="77777777" w:rsidTr="007B6E46">
        <w:tc>
          <w:tcPr>
            <w:tcW w:w="2230" w:type="dxa"/>
          </w:tcPr>
          <w:p w14:paraId="4EBB65E1" w14:textId="77777777" w:rsidR="00D14259" w:rsidRPr="007D79B2" w:rsidRDefault="00D14259"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w:t>
            </w:r>
            <w:r w:rsidRPr="007D79B2">
              <w:rPr>
                <w:rFonts w:ascii="Arial" w:hAnsi="Arial" w:cs="Arial"/>
                <w:b/>
                <w:sz w:val="22"/>
                <w:szCs w:val="22"/>
                <w:lang w:val="en-GB" w:eastAsia="en-GB"/>
              </w:rPr>
              <w:lastRenderedPageBreak/>
              <w:t xml:space="preserve">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0640541D" w14:textId="77777777"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lastRenderedPageBreak/>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 xml:space="preserve">compliance with a legal </w:t>
            </w:r>
            <w:r>
              <w:rPr>
                <w:rFonts w:ascii="Arial" w:hAnsi="Arial" w:cs="Arial"/>
                <w:sz w:val="22"/>
                <w:szCs w:val="22"/>
                <w:lang w:val="en-GB" w:eastAsia="en-GB"/>
              </w:rPr>
              <w:lastRenderedPageBreak/>
              <w:t>obligation</w:t>
            </w:r>
          </w:p>
          <w:p w14:paraId="6CE79B2C"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0C38E17F" w14:textId="77777777"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14:paraId="211BF1BE" w14:textId="77777777" w:rsidR="00D14259" w:rsidRDefault="00D14259" w:rsidP="00A765F8">
      <w:pPr>
        <w:autoSpaceDE w:val="0"/>
        <w:autoSpaceDN w:val="0"/>
        <w:adjustRightInd w:val="0"/>
        <w:jc w:val="both"/>
        <w:rPr>
          <w:rFonts w:ascii="Arial" w:hAnsi="Arial" w:cs="Arial"/>
          <w:color w:val="000000"/>
          <w:lang w:val="en-GB" w:eastAsia="en-GB"/>
        </w:rPr>
      </w:pPr>
    </w:p>
    <w:p w14:paraId="4815DA2B" w14:textId="77777777"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14:paraId="095F7CCA"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2F430AB4"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39FE7382" w14:textId="77777777" w:rsidR="00D14259" w:rsidRPr="00D14259" w:rsidRDefault="00D14259" w:rsidP="00A765F8">
      <w:pPr>
        <w:autoSpaceDE w:val="0"/>
        <w:autoSpaceDN w:val="0"/>
        <w:adjustRightInd w:val="0"/>
        <w:jc w:val="both"/>
        <w:rPr>
          <w:rFonts w:ascii="Arial" w:hAnsi="Arial" w:cs="Arial"/>
          <w:color w:val="000000"/>
          <w:lang w:val="en-GB" w:eastAsia="en-GB"/>
        </w:rPr>
      </w:pPr>
    </w:p>
    <w:p w14:paraId="71A20D14" w14:textId="77777777"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70DCA3B6" w14:textId="77777777" w:rsidR="00D14259" w:rsidRDefault="00D14259" w:rsidP="00A765F8">
      <w:pPr>
        <w:autoSpaceDE w:val="0"/>
        <w:autoSpaceDN w:val="0"/>
        <w:adjustRightInd w:val="0"/>
        <w:jc w:val="both"/>
        <w:rPr>
          <w:rFonts w:ascii="Arial" w:hAnsi="Arial" w:cs="Arial"/>
          <w:color w:val="000000"/>
          <w:lang w:val="en-GB" w:eastAsia="en-GB"/>
        </w:rPr>
      </w:pPr>
    </w:p>
    <w:p w14:paraId="5B81693D" w14:textId="77777777"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14:paraId="0EAF2733" w14:textId="77777777"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669531C0" w14:textId="77777777"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14:paraId="04A27609" w14:textId="77777777" w:rsidR="007A5C1E" w:rsidRPr="007D79B2" w:rsidRDefault="00A16D10"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202"/>
        <w:gridCol w:w="7602"/>
      </w:tblGrid>
      <w:tr w:rsidR="00A16D10" w:rsidRPr="00D81EA2" w14:paraId="0633CC1A" w14:textId="77777777" w:rsidTr="007B6E46">
        <w:trPr>
          <w:trHeight w:val="971"/>
        </w:trPr>
        <w:tc>
          <w:tcPr>
            <w:tcW w:w="2230" w:type="dxa"/>
          </w:tcPr>
          <w:p w14:paraId="6796DE3B"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21D868A8" w14:textId="77777777"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14:paraId="6A93E673" w14:textId="77777777" w:rsidTr="007B6E46">
        <w:tc>
          <w:tcPr>
            <w:tcW w:w="2230" w:type="dxa"/>
          </w:tcPr>
          <w:p w14:paraId="0C29B779"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37704F03" w14:textId="77777777"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14:paraId="7245D026" w14:textId="77777777" w:rsidTr="007B6E46">
        <w:tc>
          <w:tcPr>
            <w:tcW w:w="2230" w:type="dxa"/>
          </w:tcPr>
          <w:p w14:paraId="46FCCB1A" w14:textId="77777777" w:rsidR="00A16D10" w:rsidRPr="007D79B2" w:rsidRDefault="00A16D1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w:t>
            </w:r>
            <w:r w:rsidRPr="007D79B2">
              <w:rPr>
                <w:rFonts w:ascii="Arial" w:hAnsi="Arial" w:cs="Arial"/>
                <w:b/>
                <w:sz w:val="22"/>
                <w:szCs w:val="22"/>
                <w:lang w:val="en-GB" w:eastAsia="en-GB"/>
              </w:rPr>
              <w:lastRenderedPageBreak/>
              <w:t xml:space="preserve">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6B0891EA"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lastRenderedPageBreak/>
              <w:t>Article 6 (1)(c) - Processing is necessary for compliance with a legal obligation</w:t>
            </w:r>
          </w:p>
          <w:p w14:paraId="42D2A64F" w14:textId="77777777"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w:t>
            </w:r>
            <w:r w:rsidRPr="00D81EA2">
              <w:rPr>
                <w:rFonts w:ascii="Arial" w:hAnsi="Arial" w:cs="Arial"/>
                <w:sz w:val="22"/>
                <w:szCs w:val="22"/>
                <w:lang w:val="en-GB" w:eastAsia="en-GB"/>
              </w:rPr>
              <w:lastRenderedPageBreak/>
              <w:t xml:space="preserve">occupational medicine for the assessment of the working capacity of the employee, medical diagnosis, the provision of health and social care or treatment or the management of health and social care systems </w:t>
            </w:r>
          </w:p>
          <w:p w14:paraId="2642F88C" w14:textId="77777777"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14:paraId="7B4F31F8" w14:textId="77777777"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283CF427"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203"/>
        <w:gridCol w:w="7601"/>
      </w:tblGrid>
      <w:tr w:rsidR="00E32E31" w:rsidRPr="00D81EA2" w14:paraId="07F6B176" w14:textId="77777777" w:rsidTr="007B6E46">
        <w:trPr>
          <w:trHeight w:val="543"/>
        </w:trPr>
        <w:tc>
          <w:tcPr>
            <w:tcW w:w="2230" w:type="dxa"/>
          </w:tcPr>
          <w:p w14:paraId="456F35CA"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566F5402"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442FAB16" w14:textId="77777777" w:rsidTr="007B6E46">
        <w:tc>
          <w:tcPr>
            <w:tcW w:w="2230" w:type="dxa"/>
          </w:tcPr>
          <w:p w14:paraId="1E02C274"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6AEA93A9" w14:textId="77777777"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14:paraId="096ECACD" w14:textId="77777777" w:rsidTr="007B6E46">
        <w:tc>
          <w:tcPr>
            <w:tcW w:w="2230" w:type="dxa"/>
          </w:tcPr>
          <w:p w14:paraId="73C34C0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64864A3" w14:textId="77777777"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14:paraId="42498EC4"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14:paraId="1AF6CEF8"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14:paraId="7A66D19E" w14:textId="77777777" w:rsidR="00E32E31" w:rsidRDefault="00E32E31" w:rsidP="00E32E31">
      <w:pPr>
        <w:autoSpaceDE w:val="0"/>
        <w:autoSpaceDN w:val="0"/>
        <w:adjustRightInd w:val="0"/>
        <w:jc w:val="both"/>
        <w:rPr>
          <w:rFonts w:ascii="Arial" w:hAnsi="Arial" w:cs="Arial"/>
          <w:color w:val="000000"/>
          <w:lang w:val="en-GB" w:eastAsia="en-GB"/>
        </w:rPr>
      </w:pPr>
    </w:p>
    <w:p w14:paraId="55848E9C"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14:paraId="595FEC62" w14:textId="77777777" w:rsidR="00CC0F64" w:rsidRPr="00CC0F64" w:rsidRDefault="00CC0F64" w:rsidP="00CC0F64">
      <w:pPr>
        <w:pStyle w:val="Default0"/>
        <w:jc w:val="both"/>
        <w:rPr>
          <w:rFonts w:ascii="Arial" w:hAnsi="Arial" w:cs="Arial"/>
          <w:bCs/>
          <w:color w:val="auto"/>
        </w:rPr>
      </w:pPr>
    </w:p>
    <w:p w14:paraId="4FFC532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14:paraId="1E0EDA0F" w14:textId="77777777" w:rsidR="00CC0F64" w:rsidRPr="00CC0F64" w:rsidRDefault="00CC0F64" w:rsidP="00CC0F64">
      <w:pPr>
        <w:pStyle w:val="Default0"/>
        <w:jc w:val="both"/>
        <w:rPr>
          <w:rFonts w:ascii="Arial" w:hAnsi="Arial" w:cs="Arial"/>
          <w:bCs/>
          <w:color w:val="auto"/>
        </w:rPr>
      </w:pPr>
    </w:p>
    <w:p w14:paraId="3AD0319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14:paraId="600B33E9" w14:textId="1E1D049E" w:rsidR="00CC0F64" w:rsidRDefault="00CC0F64" w:rsidP="00CC0F64">
      <w:pPr>
        <w:pStyle w:val="Default0"/>
        <w:jc w:val="both"/>
        <w:rPr>
          <w:ins w:id="2" w:author="Angela Clague" w:date="2024-01-03T11:40:00Z"/>
          <w:rFonts w:ascii="Arial" w:hAnsi="Arial" w:cs="Arial"/>
          <w:bCs/>
          <w:color w:val="auto"/>
        </w:rPr>
      </w:pPr>
    </w:p>
    <w:p w14:paraId="5A46F17F" w14:textId="03178C39" w:rsidR="00242C5A" w:rsidRDefault="00242C5A" w:rsidP="00CC0F64">
      <w:pPr>
        <w:pStyle w:val="Default0"/>
        <w:jc w:val="both"/>
        <w:rPr>
          <w:ins w:id="3" w:author="Angela Clague" w:date="2024-01-03T11:40:00Z"/>
          <w:rFonts w:ascii="Arial" w:hAnsi="Arial" w:cs="Arial"/>
          <w:bCs/>
          <w:color w:val="auto"/>
        </w:rPr>
      </w:pPr>
    </w:p>
    <w:p w14:paraId="396B1F34" w14:textId="77777777" w:rsidR="00242C5A" w:rsidRDefault="00242C5A" w:rsidP="00CC0F64">
      <w:pPr>
        <w:pStyle w:val="Default0"/>
        <w:jc w:val="both"/>
        <w:rPr>
          <w:rFonts w:ascii="Arial" w:hAnsi="Arial" w:cs="Arial"/>
          <w:bCs/>
          <w:color w:val="auto"/>
        </w:rPr>
      </w:pPr>
    </w:p>
    <w:p w14:paraId="28D36B7B" w14:textId="77777777" w:rsidR="00CC0F64" w:rsidRPr="007D79B2" w:rsidRDefault="00CC0F64" w:rsidP="007D79B2">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lastRenderedPageBreak/>
        <w:t>How patient information may be used for research</w:t>
      </w:r>
    </w:p>
    <w:p w14:paraId="51CF0E7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0F6BFC8D" w14:textId="77777777" w:rsidR="00CC0F64" w:rsidRPr="00CC0F64" w:rsidRDefault="00CC0F64" w:rsidP="00CC0F64">
      <w:pPr>
        <w:pStyle w:val="Default0"/>
        <w:jc w:val="both"/>
        <w:rPr>
          <w:rFonts w:ascii="Arial" w:hAnsi="Arial" w:cs="Arial"/>
          <w:bCs/>
          <w:color w:val="auto"/>
        </w:rPr>
      </w:pPr>
    </w:p>
    <w:p w14:paraId="3CC45B9B"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53FB0D7E" w14:textId="77777777" w:rsidR="00B31554" w:rsidRDefault="00B31554" w:rsidP="00CC0F64">
      <w:pPr>
        <w:pStyle w:val="Default0"/>
        <w:jc w:val="both"/>
        <w:rPr>
          <w:rFonts w:ascii="Arial" w:hAnsi="Arial" w:cs="Arial"/>
          <w:bCs/>
          <w:color w:val="auto"/>
        </w:rPr>
      </w:pPr>
    </w:p>
    <w:p w14:paraId="61417FDA" w14:textId="77777777"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14:paraId="28D2A94F" w14:textId="77777777" w:rsidR="00B31554" w:rsidRDefault="00B31554" w:rsidP="00CC0F64">
      <w:pPr>
        <w:pStyle w:val="Default0"/>
        <w:jc w:val="both"/>
        <w:rPr>
          <w:rFonts w:ascii="Arial" w:hAnsi="Arial" w:cs="Arial"/>
          <w:bCs/>
          <w:color w:val="auto"/>
        </w:rPr>
      </w:pPr>
    </w:p>
    <w:p w14:paraId="34B610BE" w14:textId="77777777" w:rsidR="00CC0F64" w:rsidRPr="007D79B2" w:rsidRDefault="00CC0F64" w:rsidP="00CC0F64">
      <w:pPr>
        <w:pStyle w:val="Default0"/>
        <w:jc w:val="both"/>
        <w:rPr>
          <w:rFonts w:ascii="Arial" w:hAnsi="Arial" w:cs="Arial"/>
          <w:b/>
          <w:bCs/>
          <w:color w:val="auto"/>
          <w:u w:val="single"/>
        </w:rPr>
      </w:pPr>
      <w:r w:rsidRPr="007D79B2">
        <w:rPr>
          <w:rFonts w:ascii="Arial" w:hAnsi="Arial" w:cs="Arial"/>
          <w:b/>
          <w:bCs/>
          <w:color w:val="auto"/>
          <w:u w:val="single"/>
        </w:rPr>
        <w:t>Your choices about health and care research</w:t>
      </w:r>
    </w:p>
    <w:p w14:paraId="47AD2915" w14:textId="77777777" w:rsidR="00CC0F64" w:rsidRPr="00CC0F64" w:rsidRDefault="00CC0F64" w:rsidP="00CC0F64">
      <w:pPr>
        <w:pStyle w:val="Default0"/>
        <w:jc w:val="both"/>
        <w:rPr>
          <w:rFonts w:ascii="Arial" w:hAnsi="Arial" w:cs="Arial"/>
          <w:bCs/>
          <w:color w:val="auto"/>
        </w:rPr>
      </w:pPr>
    </w:p>
    <w:p w14:paraId="590DDF39"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14:paraId="04396A53" w14:textId="77777777" w:rsidR="00CC0F64" w:rsidRPr="00CC0F64" w:rsidRDefault="00CC0F64" w:rsidP="00CC0F64">
      <w:pPr>
        <w:pStyle w:val="Default0"/>
        <w:jc w:val="both"/>
        <w:rPr>
          <w:rFonts w:ascii="Arial" w:hAnsi="Arial" w:cs="Arial"/>
          <w:bCs/>
          <w:color w:val="auto"/>
        </w:rPr>
      </w:pPr>
    </w:p>
    <w:p w14:paraId="29B092BF"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75FA83BF" w14:textId="77777777" w:rsidR="00CC0F64" w:rsidRPr="00CC0F64" w:rsidRDefault="00CC0F64" w:rsidP="00CC0F64">
      <w:pPr>
        <w:pStyle w:val="Default0"/>
        <w:jc w:val="both"/>
        <w:rPr>
          <w:rFonts w:ascii="Arial" w:hAnsi="Arial" w:cs="Arial"/>
          <w:bCs/>
          <w:color w:val="auto"/>
        </w:rPr>
      </w:pPr>
    </w:p>
    <w:p w14:paraId="269D38D7"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14:paraId="789A4CB8" w14:textId="77777777" w:rsidR="00CC0F64" w:rsidRPr="00CC0F64" w:rsidRDefault="00CC0F64" w:rsidP="00CC0F64">
      <w:pPr>
        <w:pStyle w:val="Default0"/>
        <w:jc w:val="both"/>
        <w:rPr>
          <w:rFonts w:ascii="Arial" w:hAnsi="Arial" w:cs="Arial"/>
          <w:bCs/>
          <w:color w:val="auto"/>
        </w:rPr>
      </w:pPr>
    </w:p>
    <w:p w14:paraId="527E2D06"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r w:rsidR="009E2CA0">
        <w:rPr>
          <w:rFonts w:ascii="Arial" w:hAnsi="Arial" w:cs="Arial"/>
          <w:bCs/>
          <w:color w:val="auto"/>
        </w:rPr>
        <w:t>:</w:t>
      </w:r>
    </w:p>
    <w:p w14:paraId="4D921486" w14:textId="77777777" w:rsidR="00CC0F64" w:rsidRDefault="00242C5A"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https://understandingpatientdata.org.uk/what-you-need-know</w:t>
        </w:r>
      </w:hyperlink>
    </w:p>
    <w:p w14:paraId="782A2E3F" w14:textId="77777777" w:rsidR="00B31554" w:rsidRPr="00CC0F64" w:rsidRDefault="00B31554" w:rsidP="00CC0F64">
      <w:pPr>
        <w:pStyle w:val="Default0"/>
        <w:jc w:val="both"/>
        <w:rPr>
          <w:rFonts w:ascii="Arial" w:hAnsi="Arial" w:cs="Arial"/>
          <w:bCs/>
          <w:color w:val="auto"/>
        </w:rPr>
      </w:pPr>
    </w:p>
    <w:p w14:paraId="053D115D" w14:textId="77777777"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14:paraId="12CFD49C" w14:textId="77777777" w:rsidR="00B31554" w:rsidRDefault="00242C5A"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https://www.nhs.uk/your-nhs-data-matters/</w:t>
        </w:r>
      </w:hyperlink>
    </w:p>
    <w:p w14:paraId="4A1C2483" w14:textId="77777777" w:rsidR="00B31554" w:rsidRDefault="00B31554" w:rsidP="00CC0F64">
      <w:pPr>
        <w:pStyle w:val="Default0"/>
        <w:jc w:val="both"/>
        <w:rPr>
          <w:rFonts w:ascii="Arial" w:hAnsi="Arial" w:cs="Arial"/>
          <w:bCs/>
          <w:color w:val="auto"/>
        </w:rPr>
      </w:pPr>
    </w:p>
    <w:p w14:paraId="34B18624" w14:textId="77777777"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14:paraId="1973D0AC" w14:textId="77777777" w:rsidR="00CC0F64" w:rsidRPr="00CC0F64" w:rsidRDefault="00CC0F64" w:rsidP="00CC0F64">
      <w:pPr>
        <w:pStyle w:val="Default0"/>
        <w:jc w:val="both"/>
        <w:rPr>
          <w:rFonts w:ascii="Arial" w:hAnsi="Arial" w:cs="Arial"/>
          <w:bCs/>
          <w:color w:val="auto"/>
        </w:rPr>
      </w:pPr>
    </w:p>
    <w:p w14:paraId="0B1915CD" w14:textId="77777777"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 xml:space="preserve">To find out more about </w:t>
      </w:r>
      <w:r w:rsidR="00C82D80">
        <w:rPr>
          <w:rFonts w:ascii="Arial" w:hAnsi="Arial" w:cs="Arial"/>
          <w:bCs/>
          <w:color w:val="auto"/>
        </w:rPr>
        <w:t xml:space="preserve">UK </w:t>
      </w:r>
      <w:r>
        <w:rPr>
          <w:rFonts w:ascii="Arial" w:hAnsi="Arial" w:cs="Arial"/>
          <w:bCs/>
          <w:color w:val="auto"/>
        </w:rPr>
        <w:t>GDPR and using personal data for research, please visit the Health Research Authority website on the link below:</w:t>
      </w:r>
    </w:p>
    <w:p w14:paraId="5C661F9B" w14:textId="77777777" w:rsidR="00CC0F64" w:rsidRDefault="00242C5A"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https://www.hra.nhs.uk/hra-guidance-general-data-protection-regulation/</w:t>
        </w:r>
      </w:hyperlink>
    </w:p>
    <w:p w14:paraId="54D757BF" w14:textId="77777777" w:rsidR="00CC0F64" w:rsidRDefault="00CC0F64" w:rsidP="002C3FBA">
      <w:pPr>
        <w:pStyle w:val="Default0"/>
        <w:suppressAutoHyphens/>
        <w:adjustRightInd/>
        <w:jc w:val="both"/>
        <w:textAlignment w:val="baseline"/>
        <w:rPr>
          <w:rFonts w:ascii="Arial" w:hAnsi="Arial" w:cs="Arial"/>
          <w:bCs/>
          <w:color w:val="auto"/>
        </w:rPr>
      </w:pPr>
    </w:p>
    <w:p w14:paraId="644E1D71" w14:textId="77777777" w:rsidR="00E32E31" w:rsidRPr="007D79B2" w:rsidRDefault="00E32E31" w:rsidP="00E32E31">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203"/>
        <w:gridCol w:w="7601"/>
      </w:tblGrid>
      <w:tr w:rsidR="00E32E31" w:rsidRPr="00D81EA2" w14:paraId="44F979AC" w14:textId="77777777" w:rsidTr="007B6E46">
        <w:trPr>
          <w:trHeight w:val="543"/>
        </w:trPr>
        <w:tc>
          <w:tcPr>
            <w:tcW w:w="2230" w:type="dxa"/>
          </w:tcPr>
          <w:p w14:paraId="23CC56D6"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712C20F6" w14:textId="77777777"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14:paraId="3342DECD" w14:textId="77777777" w:rsidTr="007B6E46">
        <w:tc>
          <w:tcPr>
            <w:tcW w:w="2230" w:type="dxa"/>
          </w:tcPr>
          <w:p w14:paraId="31BDA283"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53104C10" w14:textId="77777777"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14:paraId="7ED8ECC1" w14:textId="77777777" w:rsidTr="007B6E46">
        <w:tc>
          <w:tcPr>
            <w:tcW w:w="2230" w:type="dxa"/>
          </w:tcPr>
          <w:p w14:paraId="276A21E9" w14:textId="77777777" w:rsidR="00E32E31" w:rsidRPr="007D79B2" w:rsidRDefault="00E32E31" w:rsidP="00EC0622">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2DA3AD67" w14:textId="77777777"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7B402660" w14:textId="77777777"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14:paraId="670D2889" w14:textId="77777777"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14:paraId="62FF91E9" w14:textId="77777777" w:rsidR="00E32E31" w:rsidRDefault="00E32E31" w:rsidP="00E32E31">
      <w:pPr>
        <w:autoSpaceDE w:val="0"/>
        <w:autoSpaceDN w:val="0"/>
        <w:adjustRightInd w:val="0"/>
        <w:jc w:val="both"/>
        <w:rPr>
          <w:rFonts w:ascii="Calibri" w:hAnsi="Calibri" w:cs="Calibri"/>
          <w:color w:val="000000"/>
          <w:sz w:val="23"/>
          <w:szCs w:val="23"/>
          <w:lang w:val="en-GB" w:eastAsia="en-GB"/>
        </w:rPr>
      </w:pPr>
    </w:p>
    <w:p w14:paraId="018D83C5" w14:textId="77777777"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14:paraId="2D04D42A" w14:textId="77777777" w:rsidR="001264BE" w:rsidRPr="007D79B2" w:rsidRDefault="00AB417E" w:rsidP="00A765F8">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Purposes requiring consent</w:t>
      </w:r>
    </w:p>
    <w:p w14:paraId="2D4C208F" w14:textId="77777777"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 xml:space="preserve">There are also other areas of processing undertaken where consent is required from you. Under </w:t>
      </w:r>
      <w:r w:rsidR="00D53264">
        <w:rPr>
          <w:rFonts w:ascii="Arial" w:hAnsi="Arial" w:cs="Arial"/>
          <w:color w:val="000000"/>
          <w:lang w:val="en-GB" w:eastAsia="en-GB"/>
        </w:rPr>
        <w:t xml:space="preserve">UK </w:t>
      </w:r>
      <w:r w:rsidRPr="001C10C6">
        <w:rPr>
          <w:rFonts w:ascii="Arial" w:hAnsi="Arial" w:cs="Arial"/>
          <w:color w:val="000000"/>
          <w:lang w:val="en-GB" w:eastAsia="en-GB"/>
        </w:rPr>
        <w:t>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14:paraId="5C89CFFF" w14:textId="77777777" w:rsidR="00D14259" w:rsidRPr="007D79B2" w:rsidRDefault="00D14259" w:rsidP="00A765F8">
      <w:pPr>
        <w:spacing w:before="100" w:beforeAutospacing="1" w:after="100" w:afterAutospacing="1"/>
        <w:jc w:val="both"/>
        <w:rPr>
          <w:rFonts w:ascii="Arial" w:hAnsi="Arial" w:cs="Arial"/>
          <w:b/>
          <w:color w:val="000000"/>
          <w:u w:val="single"/>
          <w:lang w:val="en-GB" w:eastAsia="en-GB"/>
        </w:rPr>
      </w:pPr>
      <w:r w:rsidRPr="007D79B2">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308"/>
        <w:gridCol w:w="7604"/>
      </w:tblGrid>
      <w:tr w:rsidR="007F6440" w:rsidRPr="00D81EA2" w14:paraId="0E4E8A1B" w14:textId="77777777" w:rsidTr="00814FB4">
        <w:trPr>
          <w:trHeight w:val="321"/>
        </w:trPr>
        <w:tc>
          <w:tcPr>
            <w:tcW w:w="2338" w:type="dxa"/>
          </w:tcPr>
          <w:p w14:paraId="2DFD5B1E"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Type of Data</w:t>
            </w:r>
          </w:p>
        </w:tc>
        <w:tc>
          <w:tcPr>
            <w:tcW w:w="7800" w:type="dxa"/>
          </w:tcPr>
          <w:p w14:paraId="6B9D583A" w14:textId="77777777"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14:paraId="70EB4FA8" w14:textId="77777777" w:rsidTr="00A765F8">
        <w:tc>
          <w:tcPr>
            <w:tcW w:w="2338" w:type="dxa"/>
          </w:tcPr>
          <w:p w14:paraId="7614E9F9"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Source of Data</w:t>
            </w:r>
          </w:p>
        </w:tc>
        <w:tc>
          <w:tcPr>
            <w:tcW w:w="7800" w:type="dxa"/>
          </w:tcPr>
          <w:p w14:paraId="1B60F031" w14:textId="77777777"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14:paraId="110AECF7" w14:textId="77777777" w:rsidTr="00A765F8">
        <w:tc>
          <w:tcPr>
            <w:tcW w:w="2338" w:type="dxa"/>
          </w:tcPr>
          <w:p w14:paraId="0E5BC14B" w14:textId="77777777" w:rsidR="007F6440" w:rsidRPr="007D79B2" w:rsidRDefault="007F6440" w:rsidP="0014680E">
            <w:pPr>
              <w:spacing w:before="100" w:beforeAutospacing="1" w:after="100" w:afterAutospacing="1"/>
              <w:rPr>
                <w:rFonts w:ascii="Arial" w:hAnsi="Arial" w:cs="Arial"/>
                <w:b/>
                <w:sz w:val="22"/>
                <w:szCs w:val="22"/>
                <w:lang w:val="en-GB" w:eastAsia="en-GB"/>
              </w:rPr>
            </w:pPr>
            <w:r w:rsidRPr="007D79B2">
              <w:rPr>
                <w:rFonts w:ascii="Arial" w:hAnsi="Arial" w:cs="Arial"/>
                <w:b/>
                <w:sz w:val="22"/>
                <w:szCs w:val="22"/>
                <w:lang w:val="en-GB" w:eastAsia="en-GB"/>
              </w:rPr>
              <w:t xml:space="preserve">Legal Basis and Condition for processing special </w:t>
            </w:r>
            <w:r w:rsidRPr="007D79B2">
              <w:rPr>
                <w:rFonts w:ascii="Arial" w:hAnsi="Arial" w:cs="Arial"/>
                <w:b/>
                <w:sz w:val="22"/>
                <w:szCs w:val="22"/>
                <w:lang w:val="en-GB" w:eastAsia="en-GB"/>
              </w:rPr>
              <w:lastRenderedPageBreak/>
              <w:t xml:space="preserve">category of data under </w:t>
            </w:r>
            <w:r w:rsidR="00C82D80">
              <w:rPr>
                <w:rFonts w:ascii="Arial" w:hAnsi="Arial" w:cs="Arial"/>
                <w:b/>
                <w:sz w:val="22"/>
                <w:szCs w:val="22"/>
                <w:lang w:val="en-GB" w:eastAsia="en-GB"/>
              </w:rPr>
              <w:t xml:space="preserve">UK </w:t>
            </w:r>
            <w:r w:rsidRPr="007D79B2">
              <w:rPr>
                <w:rFonts w:ascii="Arial" w:hAnsi="Arial" w:cs="Arial"/>
                <w:b/>
                <w:sz w:val="22"/>
                <w:szCs w:val="22"/>
                <w:lang w:val="en-GB" w:eastAsia="en-GB"/>
              </w:rPr>
              <w:t>GDPR</w:t>
            </w:r>
          </w:p>
        </w:tc>
        <w:tc>
          <w:tcPr>
            <w:tcW w:w="7800" w:type="dxa"/>
          </w:tcPr>
          <w:p w14:paraId="71130507" w14:textId="77777777"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lastRenderedPageBreak/>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14:paraId="01B4D2E3" w14:textId="77777777"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14:paraId="6B31706F" w14:textId="77777777" w:rsidR="00C24D11" w:rsidRDefault="00C24D11" w:rsidP="00A765F8">
      <w:pPr>
        <w:autoSpaceDE w:val="0"/>
        <w:autoSpaceDN w:val="0"/>
        <w:adjustRightInd w:val="0"/>
        <w:jc w:val="both"/>
        <w:rPr>
          <w:rFonts w:ascii="Calibri" w:hAnsi="Calibri" w:cs="Calibri"/>
          <w:color w:val="000000"/>
          <w:sz w:val="23"/>
          <w:szCs w:val="23"/>
          <w:lang w:val="en-GB" w:eastAsia="en-GB"/>
        </w:rPr>
      </w:pPr>
    </w:p>
    <w:p w14:paraId="62B345B6" w14:textId="77777777"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12864CD5" w14:textId="77777777"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453E4891" w14:textId="77777777" w:rsidR="00B35D96" w:rsidRDefault="00B35D96" w:rsidP="007D79B2">
      <w:pPr>
        <w:pStyle w:val="Default0"/>
        <w:jc w:val="both"/>
        <w:rPr>
          <w:rFonts w:ascii="Arial" w:hAnsi="Arial" w:cs="Arial"/>
          <w:b/>
          <w:bCs/>
          <w:color w:val="auto"/>
          <w:u w:val="single"/>
        </w:rPr>
      </w:pPr>
      <w:r w:rsidRPr="007D79B2">
        <w:rPr>
          <w:rFonts w:ascii="Arial" w:hAnsi="Arial" w:cs="Arial"/>
          <w:b/>
          <w:bCs/>
          <w:color w:val="auto"/>
          <w:u w:val="single"/>
        </w:rPr>
        <w:t>Using anonymous or coded information</w:t>
      </w:r>
    </w:p>
    <w:p w14:paraId="0172BD91" w14:textId="77777777" w:rsidR="007D79B2" w:rsidRPr="007D79B2" w:rsidRDefault="007D79B2" w:rsidP="007D79B2">
      <w:pPr>
        <w:pStyle w:val="Default0"/>
        <w:jc w:val="both"/>
        <w:rPr>
          <w:rFonts w:ascii="Arial" w:hAnsi="Arial" w:cs="Arial"/>
          <w:b/>
          <w:bCs/>
          <w:color w:val="auto"/>
          <w:u w:val="single"/>
        </w:rPr>
      </w:pPr>
    </w:p>
    <w:p w14:paraId="29DF23D1" w14:textId="77777777" w:rsidR="00B35D96"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3FAA7885" w14:textId="77777777" w:rsidR="009E2CA0" w:rsidRDefault="009E2CA0" w:rsidP="00A765F8">
      <w:pPr>
        <w:pStyle w:val="NoSpacing"/>
        <w:jc w:val="both"/>
        <w:rPr>
          <w:rFonts w:ascii="Arial" w:hAnsi="Arial" w:cs="Arial"/>
          <w:lang w:val="en-GB" w:eastAsia="en-GB"/>
        </w:rPr>
      </w:pPr>
    </w:p>
    <w:p w14:paraId="09DE55D2"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National Data Opt-out (opting out of NHS Digital sharing your data)</w:t>
      </w:r>
    </w:p>
    <w:p w14:paraId="318F020D" w14:textId="77777777" w:rsidR="00AC78D4" w:rsidRPr="009E2CA0" w:rsidRDefault="00AC78D4" w:rsidP="00AC78D4">
      <w:pPr>
        <w:spacing w:before="100" w:beforeAutospacing="1" w:after="100" w:afterAutospacing="1"/>
        <w:rPr>
          <w:rFonts w:ascii="Arial" w:hAnsi="Arial" w:cs="Arial"/>
          <w:color w:val="3F525F"/>
          <w:lang w:val="en-GB" w:eastAsia="en-GB"/>
        </w:rPr>
      </w:pPr>
      <w:r w:rsidRPr="009E2CA0">
        <w:rPr>
          <w:rFonts w:ascii="Arial" w:hAnsi="Arial" w:cs="Arial"/>
          <w:lang w:val="en-GB" w:eastAsia="en-GB"/>
        </w:rPr>
        <w:t>This applies to identifiable patient data about your health (personal identifiable data in the diagram below), which is called </w:t>
      </w:r>
      <w:hyperlink r:id="rId13" w:history="1">
        <w:r w:rsidRPr="009E2CA0">
          <w:rPr>
            <w:rFonts w:ascii="Arial" w:hAnsi="Arial" w:cs="Arial"/>
            <w:color w:val="005BBB"/>
            <w:lang w:val="en-GB" w:eastAsia="en-GB"/>
          </w:rPr>
          <w:t>confidential patient information</w:t>
        </w:r>
      </w:hyperlink>
      <w:r w:rsidRPr="009E2CA0">
        <w:rPr>
          <w:rFonts w:ascii="Arial" w:hAnsi="Arial" w:cs="Arial"/>
          <w:color w:val="3F525F"/>
          <w:lang w:val="en-GB" w:eastAsia="en-GB"/>
        </w:rPr>
        <w:t xml:space="preserve">. </w:t>
      </w:r>
      <w:r w:rsidRPr="009E2CA0">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4" w:history="1">
        <w:r w:rsidRPr="009E2CA0">
          <w:rPr>
            <w:rFonts w:ascii="Arial" w:hAnsi="Arial" w:cs="Arial"/>
            <w:color w:val="005BBB"/>
            <w:lang w:val="en-GB" w:eastAsia="en-GB"/>
          </w:rPr>
          <w:t>National Data Opt-out</w:t>
        </w:r>
      </w:hyperlink>
      <w:r w:rsidRPr="009E2CA0">
        <w:rPr>
          <w:rFonts w:ascii="Arial" w:hAnsi="Arial" w:cs="Arial"/>
          <w:color w:val="3F525F"/>
          <w:lang w:val="en-GB" w:eastAsia="en-GB"/>
        </w:rPr>
        <w:t>. </w:t>
      </w:r>
    </w:p>
    <w:p w14:paraId="564E7F5E" w14:textId="77777777" w:rsidR="00AC78D4" w:rsidRDefault="00A618BC" w:rsidP="00A618BC">
      <w:pPr>
        <w:spacing w:before="100" w:beforeAutospacing="1" w:after="100" w:afterAutospacing="1"/>
        <w:jc w:val="center"/>
        <w:rPr>
          <w:rFonts w:ascii="Arial" w:hAnsi="Arial" w:cs="Arial"/>
          <w:color w:val="3F525F"/>
          <w:sz w:val="27"/>
          <w:szCs w:val="27"/>
          <w:lang w:val="en-GB" w:eastAsia="en-GB"/>
        </w:rPr>
      </w:pPr>
      <w:r>
        <w:rPr>
          <w:rFonts w:ascii="Arial" w:hAnsi="Arial" w:cs="Arial"/>
          <w:noProof/>
          <w:color w:val="3F525F"/>
          <w:sz w:val="27"/>
          <w:szCs w:val="27"/>
          <w:lang w:val="en-GB" w:eastAsia="en-GB"/>
        </w:rPr>
        <w:drawing>
          <wp:inline distT="0" distB="0" distL="0" distR="0" wp14:anchorId="16E55197" wp14:editId="7677BC3C">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5">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1CE5C925" w14:textId="77777777" w:rsidR="00DD7500" w:rsidRDefault="00AC78D4" w:rsidP="00AC78D4">
      <w:pPr>
        <w:spacing w:before="100" w:beforeAutospacing="1" w:after="100" w:afterAutospacing="1"/>
      </w:pPr>
      <w:r w:rsidRPr="00A618BC">
        <w:rPr>
          <w:rFonts w:ascii="Arial" w:hAnsi="Arial" w:cs="Arial"/>
          <w:lang w:val="en-GB" w:eastAsia="en-GB"/>
        </w:rPr>
        <w:lastRenderedPageBreak/>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6" w:history="1">
        <w:r w:rsidRPr="009E2CA0">
          <w:rPr>
            <w:rFonts w:ascii="Arial" w:hAnsi="Arial" w:cs="Arial"/>
            <w:color w:val="005BBB"/>
            <w:lang w:val="en-GB" w:eastAsia="en-GB"/>
          </w:rPr>
          <w:t>exemptions on the NHS website</w:t>
        </w:r>
      </w:hyperlink>
      <w:r w:rsidRPr="009E2CA0">
        <w:rPr>
          <w:rFonts w:ascii="Arial" w:hAnsi="Arial" w:cs="Arial"/>
          <w:color w:val="3F525F"/>
          <w:lang w:val="en-GB" w:eastAsia="en-GB"/>
        </w:rPr>
        <w:t>.</w:t>
      </w:r>
      <w:r w:rsidR="00DD7500" w:rsidRPr="00DD7500">
        <w:t xml:space="preserve"> </w:t>
      </w:r>
    </w:p>
    <w:p w14:paraId="1C792067" w14:textId="383679A7" w:rsidR="00AC78D4" w:rsidRPr="009E2CA0" w:rsidRDefault="00DD7500" w:rsidP="00AC78D4">
      <w:pPr>
        <w:spacing w:before="100" w:beforeAutospacing="1" w:after="100" w:afterAutospacing="1"/>
        <w:rPr>
          <w:rFonts w:ascii="Arial" w:hAnsi="Arial" w:cs="Arial"/>
          <w:color w:val="3F525F"/>
          <w:lang w:val="en-GB" w:eastAsia="en-GB"/>
        </w:rPr>
      </w:pPr>
      <w:r w:rsidRPr="00DD7500">
        <w:rPr>
          <w:rFonts w:ascii="Arial" w:hAnsi="Arial" w:cs="Arial"/>
          <w:color w:val="3F525F"/>
          <w:lang w:val="en-GB" w:eastAsia="en-GB"/>
        </w:rPr>
        <w:t>From July 2022, it is a legal requirement for all health and social care CQC registered organisations to be compliant with the national data opt out.</w:t>
      </w:r>
    </w:p>
    <w:p w14:paraId="6DDCCE6E" w14:textId="5A2F1258" w:rsidR="00AC78D4" w:rsidRPr="00A618BC" w:rsidRDefault="00DD7500" w:rsidP="00AC78D4">
      <w:pPr>
        <w:spacing w:before="100" w:beforeAutospacing="1" w:after="100" w:afterAutospacing="1"/>
        <w:rPr>
          <w:rFonts w:ascii="Arial" w:hAnsi="Arial" w:cs="Arial"/>
          <w:lang w:val="en-GB" w:eastAsia="en-GB"/>
        </w:rPr>
      </w:pPr>
      <w:r>
        <w:rPr>
          <w:rFonts w:ascii="Arial" w:hAnsi="Arial" w:cs="Arial"/>
          <w:lang w:val="en-GB" w:eastAsia="en-GB"/>
        </w:rPr>
        <w:t>T</w:t>
      </w:r>
      <w:r w:rsidR="00AC78D4" w:rsidRPr="00A618BC">
        <w:rPr>
          <w:rFonts w:ascii="Arial" w:hAnsi="Arial" w:cs="Arial"/>
          <w:lang w:val="en-GB" w:eastAsia="en-GB"/>
        </w:rPr>
        <w: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4AE848F2" w14:textId="77777777" w:rsidR="00AC78D4"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You can find out more about and register a National Data Opt-out or change your choice on </w:t>
      </w:r>
      <w:hyperlink r:id="rId17" w:history="1">
        <w:r w:rsidRPr="009E2CA0">
          <w:rPr>
            <w:rFonts w:ascii="Arial" w:hAnsi="Arial" w:cs="Arial"/>
            <w:color w:val="005BBB"/>
            <w:lang w:val="en-GB" w:eastAsia="en-GB"/>
          </w:rPr>
          <w:t>nhs.uk/your-nhs-data-matters</w:t>
        </w:r>
      </w:hyperlink>
      <w:r w:rsidRPr="009E2CA0">
        <w:rPr>
          <w:rFonts w:ascii="Arial" w:hAnsi="Arial" w:cs="Arial"/>
          <w:color w:val="3F525F"/>
          <w:lang w:val="en-GB" w:eastAsia="en-GB"/>
        </w:rPr>
        <w:t> </w:t>
      </w:r>
      <w:r w:rsidRPr="00A618BC">
        <w:rPr>
          <w:rFonts w:ascii="Arial" w:hAnsi="Arial" w:cs="Arial"/>
          <w:lang w:val="en-GB" w:eastAsia="en-GB"/>
        </w:rPr>
        <w:t>or by calling 0300 3035678.</w:t>
      </w:r>
    </w:p>
    <w:p w14:paraId="4C4356D6" w14:textId="77777777"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6A7D3458" wp14:editId="604DF932">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67314C" w14:textId="77777777"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14:paraId="67DB1D7A" w14:textId="77777777" w:rsidR="007B6E46" w:rsidRPr="00B31554" w:rsidRDefault="007B6E46" w:rsidP="00B31554">
      <w:pPr>
        <w:pStyle w:val="NoSpacing"/>
        <w:jc w:val="both"/>
        <w:rPr>
          <w:rFonts w:ascii="Arial" w:hAnsi="Arial" w:cs="Arial"/>
          <w:lang w:val="en-GB" w:eastAsia="en-GB"/>
        </w:rPr>
      </w:pPr>
    </w:p>
    <w:p w14:paraId="5C06CE99"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0C30B866" w14:textId="77777777" w:rsidR="00B31554" w:rsidRPr="00B31554" w:rsidRDefault="00B31554" w:rsidP="00B31554">
      <w:pPr>
        <w:pStyle w:val="NoSpacing"/>
        <w:jc w:val="both"/>
        <w:rPr>
          <w:rFonts w:ascii="Arial" w:hAnsi="Arial" w:cs="Arial"/>
          <w:lang w:val="en-GB" w:eastAsia="en-GB"/>
        </w:rPr>
      </w:pPr>
    </w:p>
    <w:p w14:paraId="441EDB59" w14:textId="77777777"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improving the quality and standards of care</w:t>
      </w:r>
      <w:r w:rsidR="00AC78D4">
        <w:rPr>
          <w:rFonts w:ascii="Arial" w:hAnsi="Arial" w:cs="Arial"/>
          <w:lang w:val="en-GB" w:eastAsia="en-GB"/>
        </w:rPr>
        <w:t xml:space="preserve"> </w:t>
      </w:r>
      <w:r w:rsidRPr="00B31554">
        <w:rPr>
          <w:rFonts w:ascii="Arial" w:hAnsi="Arial" w:cs="Arial"/>
          <w:lang w:val="en-GB" w:eastAsia="en-GB"/>
        </w:rPr>
        <w:t>provided</w:t>
      </w:r>
    </w:p>
    <w:p w14:paraId="6ED1CB4F"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14:paraId="017177B6"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14:paraId="790A24B4"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14:paraId="152F1850"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14:paraId="4AC46AF0" w14:textId="77777777" w:rsidR="00B31554" w:rsidRPr="00B31554" w:rsidRDefault="00B31554" w:rsidP="00B31554">
      <w:pPr>
        <w:pStyle w:val="NoSpacing"/>
        <w:jc w:val="both"/>
        <w:rPr>
          <w:rFonts w:ascii="Arial" w:hAnsi="Arial" w:cs="Arial"/>
          <w:lang w:val="en-GB" w:eastAsia="en-GB"/>
        </w:rPr>
      </w:pPr>
    </w:p>
    <w:p w14:paraId="6C4743AA"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14:paraId="04FBBFBB" w14:textId="77777777"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14:paraId="48F71CDC" w14:textId="77777777" w:rsidR="00B31554" w:rsidRPr="00B31554" w:rsidRDefault="00B31554" w:rsidP="00B31554">
      <w:pPr>
        <w:pStyle w:val="NoSpacing"/>
        <w:jc w:val="both"/>
        <w:rPr>
          <w:rFonts w:ascii="Arial" w:hAnsi="Arial" w:cs="Arial"/>
          <w:lang w:val="en-GB" w:eastAsia="en-GB"/>
        </w:rPr>
      </w:pPr>
    </w:p>
    <w:p w14:paraId="4B1AF90A"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64D0DBA8" w14:textId="77777777" w:rsidR="007B6E46" w:rsidRPr="00B31554" w:rsidRDefault="007B6E46" w:rsidP="00B31554">
      <w:pPr>
        <w:pStyle w:val="NoSpacing"/>
        <w:jc w:val="both"/>
        <w:rPr>
          <w:rFonts w:ascii="Arial" w:hAnsi="Arial" w:cs="Arial"/>
          <w:lang w:val="en-GB" w:eastAsia="en-GB"/>
        </w:rPr>
      </w:pPr>
    </w:p>
    <w:p w14:paraId="3B87B2DE" w14:textId="77777777" w:rsidR="007B6E46"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 xml:space="preserve">To find out more or to register your </w:t>
      </w:r>
      <w:r w:rsidR="007B6E46">
        <w:rPr>
          <w:rFonts w:ascii="Arial" w:hAnsi="Arial" w:cs="Arial"/>
          <w:lang w:val="en-GB" w:eastAsia="en-GB"/>
        </w:rPr>
        <w:t>choice to opt out, please visit:</w:t>
      </w:r>
    </w:p>
    <w:p w14:paraId="5FE5CBA2" w14:textId="77777777" w:rsidR="007B6E46" w:rsidRDefault="00242C5A" w:rsidP="00B31554">
      <w:pPr>
        <w:pStyle w:val="NoSpacing"/>
        <w:jc w:val="both"/>
        <w:rPr>
          <w:rFonts w:ascii="Arial" w:hAnsi="Arial" w:cs="Arial"/>
          <w:lang w:val="en-GB" w:eastAsia="en-GB"/>
        </w:rPr>
      </w:pPr>
      <w:hyperlink r:id="rId19" w:history="1">
        <w:r w:rsidR="007B6E46" w:rsidRPr="00992787">
          <w:rPr>
            <w:rStyle w:val="Hyperlink"/>
            <w:rFonts w:ascii="Arial" w:hAnsi="Arial" w:cs="Arial"/>
            <w:lang w:val="en-GB" w:eastAsia="en-GB"/>
          </w:rPr>
          <w:t>www.nhs.uk/your-nhs-data-matters</w:t>
        </w:r>
      </w:hyperlink>
    </w:p>
    <w:p w14:paraId="0DC1EFA7" w14:textId="77777777" w:rsidR="007B6E46" w:rsidRDefault="007B6E46" w:rsidP="00B31554">
      <w:pPr>
        <w:pStyle w:val="NoSpacing"/>
        <w:jc w:val="both"/>
        <w:rPr>
          <w:rFonts w:ascii="Arial" w:hAnsi="Arial" w:cs="Arial"/>
          <w:lang w:val="en-GB" w:eastAsia="en-GB"/>
        </w:rPr>
      </w:pPr>
    </w:p>
    <w:p w14:paraId="64139F6D"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14:paraId="5FD7F68E" w14:textId="77777777" w:rsidR="007B6E46" w:rsidRPr="00B31554" w:rsidRDefault="007B6E46" w:rsidP="00B31554">
      <w:pPr>
        <w:pStyle w:val="NoSpacing"/>
        <w:jc w:val="both"/>
        <w:rPr>
          <w:rFonts w:ascii="Arial" w:hAnsi="Arial" w:cs="Arial"/>
          <w:lang w:val="en-GB" w:eastAsia="en-GB"/>
        </w:rPr>
      </w:pPr>
    </w:p>
    <w:p w14:paraId="7B1A9D3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14:paraId="470F56CC"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14:paraId="3281B2F1"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14:paraId="34BA916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14:paraId="746A068B"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14:paraId="2289FDA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14:paraId="22D5C75E" w14:textId="77777777"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14:paraId="7E4E1BBD" w14:textId="77777777" w:rsidR="00B31554" w:rsidRPr="00A618BC" w:rsidRDefault="00B31554" w:rsidP="00B31554">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14:paraId="158B2384" w14:textId="77777777"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14:paraId="15DE2A31" w14:textId="77777777" w:rsidR="007B6E46" w:rsidRDefault="00242C5A" w:rsidP="00A618BC">
      <w:pPr>
        <w:pStyle w:val="NoSpacing"/>
        <w:jc w:val="both"/>
        <w:rPr>
          <w:rFonts w:ascii="Arial" w:hAnsi="Arial" w:cs="Arial"/>
          <w:lang w:val="en-GB" w:eastAsia="en-GB"/>
        </w:rPr>
      </w:pPr>
      <w:hyperlink r:id="rId20"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14:paraId="070545DD" w14:textId="77777777" w:rsidR="007B6E46"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14:paraId="7055DB44" w14:textId="77777777" w:rsidR="00B31554" w:rsidRPr="00B31554" w:rsidRDefault="00242C5A" w:rsidP="00B31554">
      <w:pPr>
        <w:pStyle w:val="NoSpacing"/>
        <w:jc w:val="both"/>
        <w:rPr>
          <w:rFonts w:ascii="Arial" w:hAnsi="Arial" w:cs="Arial"/>
          <w:lang w:val="en-GB" w:eastAsia="en-GB"/>
        </w:rPr>
      </w:pPr>
      <w:hyperlink r:id="rId21"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14:paraId="28C9B172" w14:textId="77777777" w:rsidR="00AC78D4" w:rsidRPr="007D79B2" w:rsidRDefault="00AC78D4" w:rsidP="007D79B2">
      <w:pPr>
        <w:spacing w:before="100" w:beforeAutospacing="1" w:after="100" w:afterAutospacing="1"/>
        <w:jc w:val="both"/>
        <w:rPr>
          <w:rFonts w:ascii="Arial" w:hAnsi="Arial" w:cs="Arial"/>
          <w:b/>
          <w:color w:val="0070C0"/>
          <w:sz w:val="32"/>
          <w:szCs w:val="32"/>
          <w:lang w:val="en-GB" w:eastAsia="en-GB"/>
        </w:rPr>
      </w:pPr>
      <w:r w:rsidRPr="007D79B2">
        <w:rPr>
          <w:rFonts w:ascii="Arial" w:hAnsi="Arial" w:cs="Arial"/>
          <w:b/>
          <w:color w:val="0070C0"/>
          <w:sz w:val="32"/>
          <w:szCs w:val="32"/>
          <w:lang w:val="en-GB" w:eastAsia="en-GB"/>
        </w:rPr>
        <w:t>Opting out of NHS Digital collecting your data (Type 1 Opt-out)</w:t>
      </w:r>
    </w:p>
    <w:p w14:paraId="5CA93210"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1F26CDF" w14:textId="77777777" w:rsidR="00AC78D4" w:rsidRPr="00A618BC" w:rsidRDefault="00AC78D4" w:rsidP="00AC78D4">
      <w:pPr>
        <w:spacing w:before="100" w:beforeAutospacing="1" w:after="100" w:afterAutospacing="1"/>
        <w:rPr>
          <w:rFonts w:ascii="Arial" w:hAnsi="Arial" w:cs="Arial"/>
          <w:color w:val="3F525F"/>
          <w:lang w:val="en-GB" w:eastAsia="en-GB"/>
        </w:rPr>
      </w:pPr>
      <w:r w:rsidRPr="00A618BC">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2" w:anchor="who-we-share-patient-data-with" w:history="1">
        <w:r w:rsidRPr="00A618BC">
          <w:rPr>
            <w:rFonts w:ascii="Arial" w:hAnsi="Arial" w:cs="Arial"/>
            <w:color w:val="005BBB"/>
            <w:lang w:val="en-GB" w:eastAsia="en-GB"/>
          </w:rPr>
          <w:t>Who we share patient data with</w:t>
        </w:r>
      </w:hyperlink>
      <w:r w:rsidRPr="00A618BC">
        <w:rPr>
          <w:rFonts w:ascii="Arial" w:hAnsi="Arial" w:cs="Arial"/>
          <w:color w:val="3F525F"/>
          <w:lang w:val="en-GB" w:eastAsia="en-GB"/>
        </w:rPr>
        <w:t>.</w:t>
      </w:r>
    </w:p>
    <w:p w14:paraId="2C4797C8"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5196954B"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18EA3C95" w14:textId="77777777" w:rsidR="00AC78D4" w:rsidRPr="00A618BC" w:rsidRDefault="00CA7E2A" w:rsidP="00AC78D4">
      <w:pPr>
        <w:spacing w:before="100" w:beforeAutospacing="1" w:after="100" w:afterAutospacing="1"/>
        <w:rPr>
          <w:rFonts w:ascii="Arial" w:hAnsi="Arial" w:cs="Arial"/>
          <w:lang w:val="en-GB" w:eastAsia="en-GB"/>
        </w:rPr>
      </w:pPr>
      <w:r>
        <w:rPr>
          <w:rFonts w:ascii="Arial" w:hAnsi="Arial" w:cs="Arial"/>
          <w:lang w:val="en-GB" w:eastAsia="en-GB"/>
        </w:rPr>
        <w:t xml:space="preserve">A start date for the </w:t>
      </w:r>
      <w:r w:rsidR="00AC78D4" w:rsidRPr="00A618BC">
        <w:rPr>
          <w:rFonts w:ascii="Arial" w:hAnsi="Arial" w:cs="Arial"/>
          <w:lang w:val="en-GB" w:eastAsia="en-GB"/>
        </w:rPr>
        <w:t xml:space="preserve">Data sharing with NHS Digital will </w:t>
      </w:r>
      <w:r>
        <w:rPr>
          <w:rFonts w:ascii="Arial" w:hAnsi="Arial" w:cs="Arial"/>
          <w:lang w:val="en-GB" w:eastAsia="en-GB"/>
        </w:rPr>
        <w:t>be announced.</w:t>
      </w:r>
    </w:p>
    <w:p w14:paraId="6D22EDE7"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have already registered a Type 1 Opt-out with your GP practice your data will not be shared with NHS Digital.</w:t>
      </w:r>
    </w:p>
    <w:p w14:paraId="700DA596"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lastRenderedPageBreak/>
        <w:t>If you wish to register a Type 1 Opt-out with your GP practice before data sharing starts with NHS Digital, this should be done by </w:t>
      </w:r>
      <w:hyperlink r:id="rId23" w:history="1">
        <w:r w:rsidRPr="00A618BC">
          <w:rPr>
            <w:rFonts w:ascii="Arial" w:hAnsi="Arial" w:cs="Arial"/>
            <w:color w:val="005BBB"/>
            <w:lang w:val="en-GB" w:eastAsia="en-GB"/>
          </w:rPr>
          <w:t>returning this form</w:t>
        </w:r>
      </w:hyperlink>
      <w:r w:rsidRPr="00A618BC">
        <w:rPr>
          <w:rFonts w:ascii="Arial" w:hAnsi="Arial" w:cs="Arial"/>
          <w:color w:val="3F525F"/>
          <w:lang w:val="en-GB" w:eastAsia="en-GB"/>
        </w:rPr>
        <w:t> </w:t>
      </w:r>
      <w:r w:rsidRPr="00A618BC">
        <w:rPr>
          <w:rFonts w:ascii="Arial" w:hAnsi="Arial" w:cs="Arial"/>
          <w:lang w:val="en-GB" w:eastAsia="en-GB"/>
        </w:rPr>
        <w:t xml:space="preserve">to your GP practice </w:t>
      </w:r>
      <w:r w:rsidR="00CA7E2A">
        <w:rPr>
          <w:rFonts w:ascii="Arial" w:hAnsi="Arial" w:cs="Arial"/>
          <w:lang w:val="en-GB" w:eastAsia="en-GB"/>
        </w:rPr>
        <w:t>as soon as possible</w:t>
      </w:r>
      <w:r w:rsidRPr="00A618BC">
        <w:rPr>
          <w:rFonts w:ascii="Arial" w:hAnsi="Arial" w:cs="Arial"/>
          <w:lang w:val="en-GB"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56965045" w14:textId="77777777" w:rsidR="00AC78D4" w:rsidRPr="00A618BC" w:rsidRDefault="00AC78D4" w:rsidP="00AC78D4">
      <w:pPr>
        <w:spacing w:before="100" w:beforeAutospacing="1" w:after="100" w:afterAutospacing="1"/>
        <w:rPr>
          <w:rFonts w:ascii="Arial" w:hAnsi="Arial" w:cs="Arial"/>
          <w:lang w:val="en-GB" w:eastAsia="en-GB"/>
        </w:rPr>
      </w:pPr>
      <w:r w:rsidRPr="00A618BC">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F924CBE" w14:textId="77777777" w:rsidR="00AC78D4" w:rsidRPr="00AC78D4" w:rsidRDefault="00AC78D4" w:rsidP="00AC78D4">
      <w:pPr>
        <w:spacing w:before="100" w:beforeAutospacing="1" w:after="100" w:afterAutospacing="1"/>
        <w:rPr>
          <w:rFonts w:ascii="Arial" w:hAnsi="Arial" w:cs="Arial"/>
          <w:color w:val="3F525F"/>
          <w:sz w:val="27"/>
          <w:szCs w:val="27"/>
          <w:lang w:val="en-GB" w:eastAsia="en-GB"/>
        </w:rPr>
      </w:pPr>
      <w:r w:rsidRPr="00A618BC">
        <w:rPr>
          <w:rFonts w:ascii="Arial" w:hAnsi="Arial" w:cs="Arial"/>
          <w:lang w:val="en-GB" w:eastAsia="en-GB"/>
        </w:rPr>
        <w:t>If you do not want NHS Digital to share your identifiable patient data (personally identifiable data in the diagram above) with anyone else for purposes beyond your own care, then you can also register a </w:t>
      </w:r>
      <w:hyperlink r:id="rId24" w:history="1">
        <w:r w:rsidRPr="00A618BC">
          <w:rPr>
            <w:rFonts w:ascii="Arial" w:hAnsi="Arial" w:cs="Arial"/>
            <w:color w:val="005BBB"/>
            <w:lang w:val="en-GB" w:eastAsia="en-GB"/>
          </w:rPr>
          <w:t>National Data Opt-out</w:t>
        </w:r>
      </w:hyperlink>
      <w:r w:rsidRPr="00A618BC">
        <w:rPr>
          <w:rFonts w:ascii="Arial" w:hAnsi="Arial" w:cs="Arial"/>
          <w:color w:val="3F525F"/>
          <w:lang w:val="en-GB" w:eastAsia="en-GB"/>
        </w:rPr>
        <w:t xml:space="preserve">. </w:t>
      </w:r>
      <w:r w:rsidRPr="00A618BC">
        <w:rPr>
          <w:rFonts w:ascii="Arial" w:hAnsi="Arial" w:cs="Arial"/>
          <w:lang w:val="en-GB" w:eastAsia="en-GB"/>
        </w:rPr>
        <w:t>There is more about National Data Opt-outs and when they apply in the </w:t>
      </w:r>
      <w:hyperlink r:id="rId25" w:anchor="national-data-opt-out-opting-out-of-nhs-digital-sharing-your-data-" w:history="1">
        <w:r w:rsidRPr="00A618BC">
          <w:rPr>
            <w:rFonts w:ascii="Arial" w:hAnsi="Arial" w:cs="Arial"/>
            <w:color w:val="005BBB"/>
            <w:lang w:val="en-GB" w:eastAsia="en-GB"/>
          </w:rPr>
          <w:t>National Data Opt-out section</w:t>
        </w:r>
      </w:hyperlink>
      <w:r w:rsidRPr="00A618BC">
        <w:rPr>
          <w:rFonts w:ascii="Arial" w:hAnsi="Arial" w:cs="Arial"/>
          <w:color w:val="3F525F"/>
          <w:lang w:val="en-GB" w:eastAsia="en-GB"/>
        </w:rPr>
        <w:t> </w:t>
      </w:r>
      <w:r w:rsidRPr="00A618BC">
        <w:rPr>
          <w:rFonts w:ascii="Arial" w:hAnsi="Arial" w:cs="Arial"/>
          <w:lang w:val="en-GB" w:eastAsia="en-GB"/>
        </w:rPr>
        <w:t>below.</w:t>
      </w:r>
    </w:p>
    <w:p w14:paraId="652E774E" w14:textId="77777777"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42A3D25D"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D53264">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D53264">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21CA0A43"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5EF862F6" w14:textId="0002D3DD"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r w:rsidR="0026256E">
        <w:rPr>
          <w:rFonts w:ascii="Arial" w:hAnsi="Arial" w:cs="Arial"/>
          <w:color w:val="000000"/>
          <w:lang w:val="en-GB" w:eastAsia="en-GB"/>
        </w:rPr>
        <w:t>St Helens and Knowsley Informatics</w:t>
      </w:r>
      <w:r w:rsidRPr="001C10C6">
        <w:rPr>
          <w:rFonts w:ascii="Arial" w:hAnsi="Arial" w:cs="Arial"/>
          <w:color w:val="000000"/>
          <w:lang w:val="en-GB" w:eastAsia="en-GB"/>
        </w:rPr>
        <w:t>, regularly monitor our system for potential vulnerabilities and attacks and look to always ensure security is strengthened.</w:t>
      </w:r>
    </w:p>
    <w:p w14:paraId="79F9612A"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6F117460"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0BAA8B47"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26"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Pr="001C10C6">
        <w:rPr>
          <w:rFonts w:ascii="Arial" w:hAnsi="Arial" w:cs="Arial"/>
          <w:lang w:val="en-GB" w:eastAsia="en-GB"/>
        </w:rPr>
        <w:t>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26256E">
        <w:rPr>
          <w:rFonts w:ascii="Arial" w:hAnsi="Arial" w:cs="Arial"/>
          <w:lang w:val="en-GB" w:eastAsia="en-GB"/>
          <w:rPrChange w:id="4" w:author="Angela Clague" w:date="2023-03-23T13:06:00Z">
            <w:rPr>
              <w:rFonts w:ascii="Arial" w:hAnsi="Arial" w:cs="Arial"/>
              <w:highlight w:val="yellow"/>
              <w:lang w:val="en-GB" w:eastAsia="en-GB"/>
            </w:rPr>
          </w:rPrChange>
        </w:rPr>
        <w:t xml:space="preserve">deleted on </w:t>
      </w:r>
      <w:r w:rsidR="00EE3153" w:rsidRPr="0026256E">
        <w:rPr>
          <w:rFonts w:ascii="Arial" w:hAnsi="Arial" w:cs="Arial"/>
          <w:lang w:val="en-GB" w:eastAsia="en-GB"/>
          <w:rPrChange w:id="5" w:author="Angela Clague" w:date="2023-03-23T13:06:00Z">
            <w:rPr>
              <w:rFonts w:ascii="Arial" w:hAnsi="Arial" w:cs="Arial"/>
              <w:highlight w:val="yellow"/>
              <w:lang w:val="en-GB" w:eastAsia="en-GB"/>
            </w:rPr>
          </w:rPrChange>
        </w:rPr>
        <w:t xml:space="preserve">the </w:t>
      </w:r>
      <w:r w:rsidR="006E10A8" w:rsidRPr="0026256E">
        <w:rPr>
          <w:rFonts w:ascii="Arial" w:hAnsi="Arial" w:cs="Arial"/>
          <w:lang w:val="en-GB" w:eastAsia="en-GB"/>
          <w:rPrChange w:id="6" w:author="Angela Clague" w:date="2023-03-23T13:06:00Z">
            <w:rPr>
              <w:rFonts w:ascii="Arial" w:hAnsi="Arial" w:cs="Arial"/>
              <w:highlight w:val="yellow"/>
              <w:lang w:val="en-GB" w:eastAsia="en-GB"/>
            </w:rPr>
          </w:rPrChange>
        </w:rPr>
        <w:t xml:space="preserve">electronic </w:t>
      </w:r>
      <w:r w:rsidR="00EE3153" w:rsidRPr="0026256E">
        <w:rPr>
          <w:rFonts w:ascii="Arial" w:hAnsi="Arial" w:cs="Arial"/>
          <w:lang w:val="en-GB" w:eastAsia="en-GB"/>
          <w:rPrChange w:id="7" w:author="Angela Clague" w:date="2023-03-23T13:06:00Z">
            <w:rPr>
              <w:rFonts w:ascii="Arial" w:hAnsi="Arial" w:cs="Arial"/>
              <w:highlight w:val="yellow"/>
              <w:lang w:val="en-GB" w:eastAsia="en-GB"/>
            </w:rPr>
          </w:rPrChange>
        </w:rPr>
        <w:t xml:space="preserve">health record </w:t>
      </w:r>
      <w:r w:rsidR="006E10A8" w:rsidRPr="0026256E">
        <w:rPr>
          <w:rFonts w:ascii="Arial" w:hAnsi="Arial" w:cs="Arial"/>
          <w:lang w:val="en-GB" w:eastAsia="en-GB"/>
          <w:rPrChange w:id="8" w:author="Angela Clague" w:date="2023-03-23T13:06:00Z">
            <w:rPr>
              <w:rFonts w:ascii="Arial" w:hAnsi="Arial" w:cs="Arial"/>
              <w:highlight w:val="yellow"/>
              <w:lang w:val="en-GB" w:eastAsia="en-GB"/>
            </w:rPr>
          </w:rPrChange>
        </w:rPr>
        <w:t>system</w:t>
      </w:r>
      <w:r w:rsidRPr="0026256E">
        <w:rPr>
          <w:rFonts w:ascii="Arial" w:hAnsi="Arial" w:cs="Arial"/>
          <w:lang w:val="en-GB" w:eastAsia="en-GB"/>
        </w:rPr>
        <w:t xml:space="preserve"> or archived for research purposes where this applies.</w:t>
      </w:r>
    </w:p>
    <w:p w14:paraId="28ADD4C6"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2FC86953"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lastRenderedPageBreak/>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367D743D" w14:textId="1FA055EF"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26256E">
        <w:rPr>
          <w:rFonts w:ascii="Arial" w:hAnsi="Arial" w:cs="Arial"/>
          <w:lang w:val="en-GB" w:eastAsia="en-GB"/>
        </w:rPr>
        <w:t>MWA Shredding Ltd</w:t>
      </w:r>
      <w:r w:rsidRPr="00411CA2">
        <w:rPr>
          <w:rFonts w:ascii="Arial" w:hAnsi="Arial" w:cs="Arial"/>
          <w:lang w:val="en-GB" w:eastAsia="en-GB"/>
        </w:rPr>
        <w:t xml:space="preserve"> 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05E10EE5"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26052CA7" w14:textId="77777777"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14:paraId="2F8EC4C2"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131F01E6"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2798899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21E3C9DD"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3AC3F2DC"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0A48B805"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22C83FFB"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14:paraId="774B4171" w14:textId="77777777"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1D1A9446"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14:paraId="1FB6FD99" w14:textId="77777777"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14:paraId="4A2BAAF3" w14:textId="77777777" w:rsidR="007413BD"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14:paraId="084A1A5A" w14:textId="77777777"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1DE19BA8" w14:textId="5FDA9A55" w:rsidR="00A75DFD" w:rsidRPr="00242C5A" w:rsidRDefault="0026256E"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242C5A">
        <w:rPr>
          <w:rFonts w:ascii="Arial" w:hAnsi="Arial" w:cs="Arial"/>
          <w:color w:val="000000"/>
          <w:lang w:val="en-GB" w:eastAsia="en-GB"/>
        </w:rPr>
        <w:t>EMIS Web</w:t>
      </w:r>
      <w:r w:rsidR="00A75DFD" w:rsidRPr="00242C5A">
        <w:rPr>
          <w:rFonts w:ascii="Arial" w:hAnsi="Arial" w:cs="Arial"/>
          <w:color w:val="000000"/>
          <w:lang w:val="en-GB" w:eastAsia="en-GB"/>
        </w:rPr>
        <w:t xml:space="preserve"> –</w:t>
      </w:r>
      <w:r w:rsidR="00EE3153" w:rsidRPr="00242C5A">
        <w:rPr>
          <w:rFonts w:ascii="Arial" w:hAnsi="Arial" w:cs="Arial"/>
          <w:color w:val="000000"/>
          <w:lang w:val="en-GB" w:eastAsia="en-GB"/>
        </w:rPr>
        <w:t xml:space="preserve"> to provide our electronic</w:t>
      </w:r>
      <w:r w:rsidR="00A75DFD" w:rsidRPr="00242C5A">
        <w:rPr>
          <w:rFonts w:ascii="Arial" w:hAnsi="Arial" w:cs="Arial"/>
          <w:color w:val="000000"/>
          <w:lang w:val="en-GB" w:eastAsia="en-GB"/>
        </w:rPr>
        <w:t xml:space="preserve"> clinical system</w:t>
      </w:r>
    </w:p>
    <w:p w14:paraId="731D2EE8" w14:textId="33419078" w:rsidR="00A75DFD" w:rsidRPr="00242C5A" w:rsidRDefault="0026256E"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242C5A">
        <w:rPr>
          <w:rFonts w:ascii="Arial" w:hAnsi="Arial" w:cs="Arial"/>
          <w:color w:val="000000"/>
          <w:lang w:val="en-GB" w:eastAsia="en-GB"/>
        </w:rPr>
        <w:t>St Helens and Knowsley Informatics</w:t>
      </w:r>
      <w:r w:rsidR="00A75DFD" w:rsidRPr="00242C5A">
        <w:rPr>
          <w:rFonts w:ascii="Arial" w:hAnsi="Arial" w:cs="Arial"/>
          <w:color w:val="000000"/>
          <w:lang w:val="en-GB" w:eastAsia="en-GB"/>
        </w:rPr>
        <w:t xml:space="preserve"> – to provide our IT services</w:t>
      </w:r>
    </w:p>
    <w:p w14:paraId="419D60EF" w14:textId="3BF16788" w:rsidR="00A75DFD" w:rsidRPr="00242C5A" w:rsidRDefault="0026256E"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242C5A">
        <w:rPr>
          <w:rFonts w:ascii="Arial" w:hAnsi="Arial" w:cs="Arial"/>
          <w:color w:val="000000"/>
          <w:lang w:val="en-GB" w:eastAsia="en-GB"/>
        </w:rPr>
        <w:t xml:space="preserve">Highfield Health – to provide Extended Access </w:t>
      </w:r>
    </w:p>
    <w:p w14:paraId="0BE72FA2" w14:textId="77777777" w:rsidR="00242C5A" w:rsidRPr="00242C5A" w:rsidRDefault="00242C5A" w:rsidP="00A765F8">
      <w:pPr>
        <w:pStyle w:val="ListParagraph"/>
        <w:numPr>
          <w:ilvl w:val="0"/>
          <w:numId w:val="30"/>
        </w:numPr>
        <w:spacing w:before="100" w:beforeAutospacing="1" w:after="100" w:afterAutospacing="1"/>
        <w:jc w:val="both"/>
        <w:rPr>
          <w:rFonts w:ascii="Arial" w:hAnsi="Arial" w:cs="Arial"/>
          <w:color w:val="000000"/>
          <w:lang w:val="en-GB" w:eastAsia="en-GB"/>
        </w:rPr>
      </w:pPr>
      <w:r w:rsidRPr="00242C5A">
        <w:rPr>
          <w:rFonts w:ascii="Arial" w:hAnsi="Arial" w:cs="Arial"/>
          <w:color w:val="000000"/>
          <w:lang w:val="en-GB" w:eastAsia="en-GB"/>
        </w:rPr>
        <w:t xml:space="preserve">LG Archive – Provide archiving service for patient records </w:t>
      </w:r>
    </w:p>
    <w:p w14:paraId="42B5A8EF" w14:textId="77777777" w:rsidR="00242C5A" w:rsidRDefault="00242C5A" w:rsidP="00AC428B">
      <w:pPr>
        <w:pStyle w:val="ListParagraph"/>
        <w:numPr>
          <w:ilvl w:val="0"/>
          <w:numId w:val="30"/>
        </w:numPr>
        <w:spacing w:before="100" w:beforeAutospacing="1" w:after="100" w:afterAutospacing="1"/>
        <w:jc w:val="both"/>
        <w:rPr>
          <w:ins w:id="9" w:author="Angela Clague" w:date="2024-01-03T11:45:00Z"/>
          <w:rFonts w:ascii="Arial" w:hAnsi="Arial" w:cs="Arial"/>
          <w:color w:val="000000"/>
          <w:lang w:val="en-GB" w:eastAsia="en-GB"/>
        </w:rPr>
      </w:pPr>
      <w:r w:rsidRPr="00242C5A">
        <w:rPr>
          <w:rFonts w:ascii="Arial" w:hAnsi="Arial" w:cs="Arial"/>
          <w:color w:val="000000"/>
          <w:lang w:val="en-GB" w:eastAsia="en-GB"/>
        </w:rPr>
        <w:t xml:space="preserve">MAW Shredding Ltd – to provide confidential paper destruction </w:t>
      </w:r>
    </w:p>
    <w:p w14:paraId="6E06F182" w14:textId="078C3AFD" w:rsidR="00A75DFD" w:rsidRPr="00242C5A" w:rsidRDefault="00A75DFD" w:rsidP="00242C5A">
      <w:pPr>
        <w:pStyle w:val="ListParagraph"/>
        <w:spacing w:before="100" w:beforeAutospacing="1" w:after="100" w:afterAutospacing="1"/>
        <w:jc w:val="both"/>
        <w:rPr>
          <w:rFonts w:ascii="Arial" w:hAnsi="Arial" w:cs="Arial"/>
          <w:color w:val="000000"/>
          <w:lang w:val="en-GB" w:eastAsia="en-GB"/>
        </w:rPr>
        <w:pPrChange w:id="10" w:author="Angela Clague" w:date="2024-01-03T11:45:00Z">
          <w:pPr>
            <w:spacing w:before="100" w:beforeAutospacing="1" w:after="100" w:afterAutospacing="1"/>
            <w:jc w:val="both"/>
          </w:pPr>
        </w:pPrChange>
      </w:pPr>
      <w:r w:rsidRPr="00242C5A">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242C5A">
        <w:rPr>
          <w:rFonts w:ascii="Arial" w:hAnsi="Arial" w:cs="Arial"/>
          <w:color w:val="000000"/>
          <w:lang w:val="en-GB" w:eastAsia="en-GB"/>
        </w:rPr>
        <w:t xml:space="preserve">and / or Information Sharing Agreements </w:t>
      </w:r>
      <w:r w:rsidRPr="00242C5A">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1B6BF972" w14:textId="77777777"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184D4F93"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68F286FA" w14:textId="77777777"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3B311716" w14:textId="77777777"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654F80E7" w14:textId="77777777"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lastRenderedPageBreak/>
        <w:t>It is required to be disclosed to the police or other enforcement, regulatory or government body for prevention and / or detection of crime</w:t>
      </w:r>
    </w:p>
    <w:p w14:paraId="36111CEC" w14:textId="77777777"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14:paraId="498F5F01" w14:textId="77777777"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14:paraId="1C3C77F7" w14:textId="77777777" w:rsidR="005B54E6" w:rsidRPr="005B54E6" w:rsidRDefault="005B54E6" w:rsidP="00A765F8">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78BEE919"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4F016D33"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04C726F5" w14:textId="77777777"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672E27EB"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70BE54EF" w14:textId="0DBEBA83" w:rsidR="0015096E" w:rsidRPr="0015096E" w:rsidRDefault="0026256E">
      <w:pPr>
        <w:pStyle w:val="ListParagraph"/>
        <w:spacing w:before="100" w:beforeAutospacing="1" w:after="100" w:afterAutospacing="1"/>
        <w:rPr>
          <w:rFonts w:ascii="Arial" w:hAnsi="Arial" w:cs="Arial"/>
          <w:lang w:val="en-GB" w:eastAsia="en-GB"/>
        </w:rPr>
        <w:pPrChange w:id="11" w:author="Angela Clague" w:date="2023-03-23T13:09:00Z">
          <w:pPr>
            <w:pStyle w:val="ListParagraph"/>
            <w:spacing w:before="100" w:beforeAutospacing="1" w:after="100" w:afterAutospacing="1"/>
            <w:jc w:val="both"/>
          </w:pPr>
        </w:pPrChange>
      </w:pPr>
      <w:r>
        <w:rPr>
          <w:rFonts w:ascii="Arial" w:hAnsi="Arial" w:cs="Arial"/>
          <w:lang w:val="en-GB" w:eastAsia="en-GB"/>
        </w:rPr>
        <w:t>Dr S Koya</w:t>
      </w:r>
      <w:r w:rsidR="0015096E" w:rsidRPr="0015096E">
        <w:rPr>
          <w:rFonts w:ascii="Arial" w:hAnsi="Arial" w:cs="Arial"/>
          <w:lang w:val="en-GB" w:eastAsia="en-GB"/>
        </w:rPr>
        <w:br/>
      </w:r>
      <w:r w:rsidR="0015096E">
        <w:rPr>
          <w:rFonts w:ascii="Arial" w:hAnsi="Arial" w:cs="Arial"/>
          <w:lang w:val="en-GB" w:eastAsia="en-GB"/>
        </w:rPr>
        <w:br/>
      </w:r>
      <w:r w:rsidR="0015096E" w:rsidRPr="0015096E">
        <w:rPr>
          <w:rFonts w:ascii="Arial" w:hAnsi="Arial" w:cs="Arial"/>
          <w:lang w:val="en-GB" w:eastAsia="en-GB"/>
        </w:rPr>
        <w:t>Email</w:t>
      </w:r>
      <w:r>
        <w:rPr>
          <w:rFonts w:ascii="Arial" w:hAnsi="Arial" w:cs="Arial"/>
          <w:lang w:val="en-GB" w:eastAsia="en-GB"/>
        </w:rPr>
        <w:t>: gp.n81119@nhs.net</w:t>
      </w:r>
    </w:p>
    <w:p w14:paraId="50CD4A9C" w14:textId="2AB8B1D0"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Postal Address:</w:t>
      </w:r>
      <w:r w:rsidR="0026256E">
        <w:rPr>
          <w:rFonts w:ascii="Arial" w:hAnsi="Arial" w:cs="Arial"/>
          <w:lang w:val="en-GB" w:eastAsia="en-GB"/>
        </w:rPr>
        <w:t xml:space="preserve"> Hough Green Health Park, Hough Green Road, Widnes, WA8 4</w:t>
      </w:r>
      <w:r w:rsidR="00242C5A">
        <w:rPr>
          <w:rFonts w:ascii="Arial" w:hAnsi="Arial" w:cs="Arial"/>
          <w:lang w:val="en-GB" w:eastAsia="en-GB"/>
        </w:rPr>
        <w:t>PF</w:t>
      </w:r>
    </w:p>
    <w:p w14:paraId="6EB43130"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8D238D">
        <w:rPr>
          <w:rFonts w:ascii="Arial" w:hAnsi="Arial" w:cs="Arial"/>
          <w:lang w:val="en-GB" w:eastAsia="en-GB"/>
        </w:rPr>
        <w:t xml:space="preserve"> </w:t>
      </w:r>
    </w:p>
    <w:p w14:paraId="11CFFB92" w14:textId="77777777" w:rsidR="008F49CA" w:rsidRDefault="008F49CA" w:rsidP="008D238D">
      <w:pPr>
        <w:pStyle w:val="ListParagraph"/>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Pr="001C10C6">
        <w:rPr>
          <w:rFonts w:ascii="Arial" w:hAnsi="Arial" w:cs="Arial"/>
          <w:lang w:val="en-GB" w:eastAsia="en-GB"/>
        </w:rPr>
        <w:t xml:space="preserve"> details for you.  </w:t>
      </w:r>
    </w:p>
    <w:p w14:paraId="72F2D0B3" w14:textId="77777777" w:rsidR="00A618BC" w:rsidRPr="001C10C6" w:rsidRDefault="00A618BC" w:rsidP="00A618BC">
      <w:pPr>
        <w:pStyle w:val="ListParagraph"/>
        <w:jc w:val="both"/>
        <w:rPr>
          <w:rFonts w:ascii="Arial" w:hAnsi="Arial" w:cs="Arial"/>
          <w:lang w:val="en-GB" w:eastAsia="en-GB"/>
        </w:rPr>
      </w:pPr>
    </w:p>
    <w:p w14:paraId="683D59DD" w14:textId="77777777" w:rsidR="008D238D"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14AD506D" w14:textId="77777777" w:rsidR="0015096E" w:rsidRDefault="00C82D80" w:rsidP="008D238D">
      <w:pPr>
        <w:pStyle w:val="ListParagraph"/>
        <w:jc w:val="both"/>
        <w:rPr>
          <w:rFonts w:ascii="Arial" w:hAnsi="Arial" w:cs="Arial"/>
          <w:lang w:val="en-GB" w:eastAsia="en-GB"/>
        </w:rPr>
      </w:pPr>
      <w:r>
        <w:rPr>
          <w:rFonts w:ascii="Arial" w:hAnsi="Arial" w:cs="Arial"/>
          <w:lang w:val="en-GB" w:eastAsia="en-GB"/>
        </w:rPr>
        <w:lastRenderedPageBreak/>
        <w:t xml:space="preserve">Where </w:t>
      </w:r>
      <w:r w:rsidR="00411CA2">
        <w:rPr>
          <w:rFonts w:ascii="Arial" w:hAnsi="Arial" w:cs="Arial"/>
          <w:lang w:val="en-GB" w:eastAsia="en-GB"/>
        </w:rPr>
        <w:t xml:space="preserve">your explicit </w:t>
      </w:r>
      <w:r w:rsidR="008F49CA" w:rsidRPr="001C10C6">
        <w:rPr>
          <w:rFonts w:ascii="Arial" w:hAnsi="Arial" w:cs="Arial"/>
          <w:lang w:val="en-GB" w:eastAsia="en-GB"/>
        </w:rPr>
        <w:t xml:space="preserve">consent </w:t>
      </w:r>
      <w:r>
        <w:rPr>
          <w:rFonts w:ascii="Arial" w:hAnsi="Arial" w:cs="Arial"/>
          <w:lang w:val="en-GB" w:eastAsia="en-GB"/>
        </w:rPr>
        <w:t xml:space="preserve">is required </w:t>
      </w:r>
      <w:r w:rsidR="008F49CA" w:rsidRPr="001C10C6">
        <w:rPr>
          <w:rFonts w:ascii="Arial" w:hAnsi="Arial" w:cs="Arial"/>
          <w:lang w:val="en-GB" w:eastAsia="en-GB"/>
        </w:rPr>
        <w:t>for any processing we do, you have the right to wi</w:t>
      </w:r>
      <w:r w:rsidR="008D238D">
        <w:rPr>
          <w:rFonts w:ascii="Arial" w:hAnsi="Arial" w:cs="Arial"/>
          <w:lang w:val="en-GB" w:eastAsia="en-GB"/>
        </w:rPr>
        <w:t>thdraw that consent at any time.</w:t>
      </w:r>
    </w:p>
    <w:p w14:paraId="57F3109B" w14:textId="77777777" w:rsidR="00A618BC" w:rsidRPr="00A618BC" w:rsidRDefault="00A618BC" w:rsidP="00A618BC">
      <w:pPr>
        <w:jc w:val="both"/>
        <w:rPr>
          <w:rFonts w:ascii="Arial" w:hAnsi="Arial" w:cs="Arial"/>
          <w:lang w:val="en-GB" w:eastAsia="en-GB"/>
        </w:rPr>
      </w:pPr>
    </w:p>
    <w:p w14:paraId="22D0EE31"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00C82D80">
        <w:rPr>
          <w:rFonts w:ascii="Arial" w:hAnsi="Arial" w:cs="Arial"/>
          <w:lang w:val="en-GB" w:eastAsia="en-GB"/>
        </w:rPr>
        <w:t xml:space="preserve">This is not applicable </w:t>
      </w:r>
      <w:r w:rsidRPr="0015096E">
        <w:rPr>
          <w:rFonts w:ascii="Arial" w:hAnsi="Arial" w:cs="Arial"/>
          <w:lang w:val="en-GB" w:eastAsia="en-GB"/>
        </w:rPr>
        <w:t>to health records</w:t>
      </w:r>
      <w:r w:rsidR="00C82D80">
        <w:rPr>
          <w:rFonts w:ascii="Arial" w:hAnsi="Arial" w:cs="Arial"/>
          <w:lang w:val="en-GB" w:eastAsia="en-GB"/>
        </w:rPr>
        <w:t xml:space="preserve"> but is normally relied upon where </w:t>
      </w:r>
      <w:r w:rsidR="00C82D80" w:rsidRPr="0015096E">
        <w:rPr>
          <w:rFonts w:ascii="Arial" w:hAnsi="Arial" w:cs="Arial"/>
          <w:lang w:val="en-GB" w:eastAsia="en-GB"/>
        </w:rPr>
        <w:t xml:space="preserve">consent </w:t>
      </w:r>
      <w:r w:rsidR="00C82D80">
        <w:rPr>
          <w:rFonts w:ascii="Arial" w:hAnsi="Arial" w:cs="Arial"/>
          <w:lang w:val="en-GB" w:eastAsia="en-GB"/>
        </w:rPr>
        <w:t xml:space="preserve">is obtained </w:t>
      </w:r>
      <w:r w:rsidR="00C82D80" w:rsidRPr="0015096E">
        <w:rPr>
          <w:rFonts w:ascii="Arial" w:hAnsi="Arial" w:cs="Arial"/>
          <w:lang w:val="en-GB" w:eastAsia="en-GB"/>
        </w:rPr>
        <w:t>for any processing</w:t>
      </w:r>
      <w:r w:rsidR="00C82D80">
        <w:rPr>
          <w:rFonts w:ascii="Arial" w:hAnsi="Arial" w:cs="Arial"/>
          <w:lang w:val="en-GB" w:eastAsia="en-GB"/>
        </w:rPr>
        <w:t>. Y</w:t>
      </w:r>
      <w:r w:rsidR="00C82D80" w:rsidRPr="0015096E">
        <w:rPr>
          <w:rFonts w:ascii="Arial" w:hAnsi="Arial" w:cs="Arial"/>
          <w:lang w:val="en-GB" w:eastAsia="en-GB"/>
        </w:rPr>
        <w:t xml:space="preserve">ou have the right to have that data deleted / erased.  </w:t>
      </w:r>
    </w:p>
    <w:p w14:paraId="444E8626" w14:textId="77777777" w:rsidR="007D79B2" w:rsidRPr="007D79B2" w:rsidRDefault="007D79B2" w:rsidP="007D79B2">
      <w:pPr>
        <w:pStyle w:val="ListParagraph"/>
        <w:rPr>
          <w:rFonts w:ascii="Arial" w:hAnsi="Arial" w:cs="Arial"/>
          <w:lang w:val="en-GB" w:eastAsia="en-GB"/>
        </w:rPr>
      </w:pPr>
    </w:p>
    <w:p w14:paraId="137D2A10"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a commonly used and machine readable format</w:t>
      </w:r>
      <w:r w:rsidRPr="007D79B2">
        <w:rPr>
          <w:rFonts w:ascii="Arial" w:hAnsi="Arial" w:cs="Arial"/>
          <w:lang w:val="en-GB" w:eastAsia="en-GB"/>
        </w:rPr>
        <w:t xml:space="preserve"> such as excel spreadsheet, csv file.</w:t>
      </w:r>
    </w:p>
    <w:p w14:paraId="43C35B83" w14:textId="77777777" w:rsidR="007D79B2" w:rsidRPr="007D79B2" w:rsidRDefault="007D79B2" w:rsidP="007D79B2">
      <w:pPr>
        <w:rPr>
          <w:rFonts w:ascii="Arial" w:hAnsi="Arial" w:cs="Arial"/>
          <w:lang w:val="en-GB" w:eastAsia="en-GB"/>
        </w:rPr>
      </w:pPr>
    </w:p>
    <w:p w14:paraId="389A972B" w14:textId="77777777" w:rsidR="008D238D"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1DA619A6" w14:textId="77777777" w:rsidR="0020545E" w:rsidRPr="008D238D" w:rsidRDefault="008D238D" w:rsidP="008D238D">
      <w:pPr>
        <w:ind w:left="720"/>
        <w:jc w:val="both"/>
        <w:rPr>
          <w:rFonts w:ascii="Arial" w:hAnsi="Arial" w:cs="Arial"/>
          <w:lang w:val="en-GB" w:eastAsia="en-GB"/>
        </w:rPr>
      </w:pPr>
      <w:r w:rsidRPr="008D238D">
        <w:rPr>
          <w:rFonts w:ascii="Arial" w:hAnsi="Arial" w:cs="Arial"/>
          <w:lang w:val="en-GB" w:eastAsia="en-GB"/>
        </w:rPr>
        <w:t>Y</w:t>
      </w:r>
      <w:r w:rsidR="00411CA2" w:rsidRPr="008D238D">
        <w:rPr>
          <w:rFonts w:ascii="Arial" w:hAnsi="Arial" w:cs="Arial"/>
          <w:lang w:val="en-GB" w:eastAsia="en-GB"/>
        </w:rPr>
        <w:t xml:space="preserve">ou have the right to object to processing however </w:t>
      </w:r>
      <w:r w:rsidR="005E256A" w:rsidRPr="008D238D">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sidRPr="008D238D">
        <w:rPr>
          <w:rFonts w:ascii="Arial" w:hAnsi="Arial" w:cs="Arial"/>
          <w:lang w:val="en-GB" w:eastAsia="en-GB"/>
        </w:rPr>
        <w:t>.</w:t>
      </w:r>
    </w:p>
    <w:p w14:paraId="0832C4A8" w14:textId="77777777" w:rsidR="007D79B2" w:rsidRPr="007D79B2" w:rsidRDefault="007D79B2" w:rsidP="007D79B2">
      <w:pPr>
        <w:pStyle w:val="ListParagraph"/>
        <w:rPr>
          <w:rFonts w:ascii="Arial" w:hAnsi="Arial" w:cs="Arial"/>
          <w:lang w:val="en-GB" w:eastAsia="en-GB"/>
        </w:rPr>
      </w:pPr>
    </w:p>
    <w:p w14:paraId="1EAF2239"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3FC0993B" w14:textId="77777777"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5AC352EF" w14:textId="28AA2F18"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wish to opt out of your data being processed and / or shared onwards with other organisations</w:t>
      </w:r>
      <w:r w:rsidR="0020545E" w:rsidRPr="001C10C6">
        <w:rPr>
          <w:rFonts w:ascii="Arial" w:hAnsi="Arial" w:cs="Arial"/>
          <w:lang w:val="en-US"/>
        </w:rPr>
        <w:t xml:space="preserve"> for purposes not related to your direct care</w:t>
      </w:r>
      <w:r w:rsidRPr="001C10C6">
        <w:rPr>
          <w:rFonts w:ascii="Arial" w:hAnsi="Arial" w:cs="Arial"/>
          <w:lang w:val="en-US"/>
        </w:rPr>
        <w:t xml:space="preserve">, please contact the surgery at: </w:t>
      </w:r>
      <w:r w:rsidR="0026256E">
        <w:rPr>
          <w:rFonts w:ascii="Arial" w:hAnsi="Arial" w:cs="Arial"/>
          <w:lang w:val="en-US"/>
        </w:rPr>
        <w:t>gp.n81119@nhs.net</w:t>
      </w:r>
    </w:p>
    <w:p w14:paraId="12518740"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5CBE4F5B"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0BF73D3D" w14:textId="41F1AF33" w:rsidR="00210814" w:rsidRPr="001C10C6" w:rsidRDefault="00210814" w:rsidP="00A765F8">
      <w:pPr>
        <w:spacing w:before="100" w:beforeAutospacing="1" w:after="100" w:afterAutospacing="1"/>
        <w:jc w:val="both"/>
        <w:rPr>
          <w:rFonts w:ascii="Arial" w:hAnsi="Arial" w:cs="Arial"/>
          <w:lang w:val="en-GB" w:eastAsia="en-GB"/>
        </w:rPr>
      </w:pPr>
      <w:bookmarkStart w:id="12" w:name="_Hlk130469519"/>
      <w:r w:rsidRPr="001C10C6">
        <w:rPr>
          <w:rFonts w:ascii="Arial" w:hAnsi="Arial" w:cs="Arial"/>
          <w:lang w:val="en-GB" w:eastAsia="en-GB"/>
        </w:rPr>
        <w:t xml:space="preserve">Email us at: </w:t>
      </w:r>
      <w:hyperlink r:id="rId27" w:history="1">
        <w:r w:rsidR="0026256E" w:rsidRPr="00B237E6">
          <w:rPr>
            <w:rStyle w:val="Hyperlink"/>
            <w:rFonts w:ascii="Arial" w:hAnsi="Arial" w:cs="Arial"/>
            <w:lang w:val="en-GB" w:eastAsia="en-GB"/>
          </w:rPr>
          <w:t>gp.n81119@nhs.net</w:t>
        </w:r>
      </w:hyperlink>
      <w:r w:rsidR="0026256E">
        <w:rPr>
          <w:rFonts w:ascii="Arial" w:hAnsi="Arial" w:cs="Arial"/>
          <w:lang w:val="en-GB" w:eastAsia="en-GB"/>
        </w:rPr>
        <w:t xml:space="preserve"> FAO Dr S Koya</w:t>
      </w:r>
    </w:p>
    <w:p w14:paraId="26F50535" w14:textId="2F5A35CD"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26256E">
        <w:rPr>
          <w:rFonts w:ascii="Arial" w:hAnsi="Arial" w:cs="Arial"/>
          <w:lang w:val="en-GB" w:eastAsia="en-GB"/>
        </w:rPr>
        <w:t>Hough Green Health Park, Hough Green Road, Widnes, WA8 4</w:t>
      </w:r>
      <w:r w:rsidR="00242C5A">
        <w:rPr>
          <w:rFonts w:ascii="Arial" w:hAnsi="Arial" w:cs="Arial"/>
          <w:lang w:val="en-GB" w:eastAsia="en-GB"/>
        </w:rPr>
        <w:t>PF</w:t>
      </w:r>
    </w:p>
    <w:bookmarkEnd w:id="12"/>
    <w:p w14:paraId="20D59700"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3D0E9F2F"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lastRenderedPageBreak/>
        <w:t>You can contact them by calling 0303 123 1133</w:t>
      </w:r>
      <w:r w:rsidRPr="001C10C6">
        <w:rPr>
          <w:rFonts w:ascii="Arial" w:hAnsi="Arial" w:cs="Arial"/>
          <w:color w:val="000000"/>
          <w:lang w:val="en-GB" w:eastAsia="en-GB"/>
        </w:rPr>
        <w:br/>
        <w:t xml:space="preserve">Or go online to </w:t>
      </w:r>
      <w:hyperlink r:id="rId2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74FDB326"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43CEBA48"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1A050995" w14:textId="77777777" w:rsidR="0026256E" w:rsidRPr="001C10C6" w:rsidRDefault="0026256E" w:rsidP="0026256E">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hyperlink r:id="rId29" w:history="1">
        <w:r w:rsidRPr="00B237E6">
          <w:rPr>
            <w:rStyle w:val="Hyperlink"/>
            <w:rFonts w:ascii="Arial" w:hAnsi="Arial" w:cs="Arial"/>
            <w:lang w:val="en-GB" w:eastAsia="en-GB"/>
          </w:rPr>
          <w:t>gp.n81119@nhs.net</w:t>
        </w:r>
      </w:hyperlink>
      <w:r>
        <w:rPr>
          <w:rFonts w:ascii="Arial" w:hAnsi="Arial" w:cs="Arial"/>
          <w:lang w:val="en-GB" w:eastAsia="en-GB"/>
        </w:rPr>
        <w:t xml:space="preserve"> FAO Dr S Koya</w:t>
      </w:r>
    </w:p>
    <w:p w14:paraId="6CCD3133" w14:textId="5F1C596A" w:rsidR="007D79B2" w:rsidRPr="007D79B2" w:rsidRDefault="0026256E">
      <w:pPr>
        <w:spacing w:before="100" w:beforeAutospacing="1" w:after="100" w:afterAutospacing="1"/>
        <w:jc w:val="both"/>
        <w:rPr>
          <w:rFonts w:ascii="Arial" w:hAnsi="Arial" w:cs="Arial"/>
          <w:lang w:val="en-GB" w:eastAsia="en-GB"/>
        </w:rPr>
        <w:pPrChange w:id="13" w:author="Angela Clague" w:date="2023-03-23T13:11:00Z">
          <w:pPr>
            <w:spacing w:before="100" w:beforeAutospacing="1" w:after="100" w:afterAutospacing="1"/>
          </w:pPr>
        </w:pPrChange>
      </w:pPr>
      <w:r w:rsidRPr="001C10C6">
        <w:rPr>
          <w:rFonts w:ascii="Arial" w:hAnsi="Arial" w:cs="Arial"/>
          <w:lang w:val="en-GB" w:eastAsia="en-GB"/>
        </w:rPr>
        <w:t xml:space="preserve">Or write to us at: </w:t>
      </w:r>
      <w:r>
        <w:rPr>
          <w:rFonts w:ascii="Arial" w:hAnsi="Arial" w:cs="Arial"/>
          <w:lang w:val="en-GB" w:eastAsia="en-GB"/>
        </w:rPr>
        <w:t>Hough Green Health Park, Hough Green Road, Widnes, WA8 4</w:t>
      </w:r>
      <w:r w:rsidR="00242C5A">
        <w:rPr>
          <w:rFonts w:ascii="Arial" w:hAnsi="Arial" w:cs="Arial"/>
          <w:lang w:val="en-GB" w:eastAsia="en-GB"/>
        </w:rPr>
        <w:t>PF</w:t>
      </w:r>
    </w:p>
    <w:sectPr w:rsidR="007D79B2" w:rsidRPr="007D79B2" w:rsidSect="007D79B2">
      <w:headerReference w:type="default" r:id="rId30"/>
      <w:footerReference w:type="default" r:id="rId31"/>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3CC5" w14:textId="77777777" w:rsidR="00A765F8" w:rsidRDefault="00A765F8" w:rsidP="00BB4A7A">
      <w:r>
        <w:separator/>
      </w:r>
    </w:p>
  </w:endnote>
  <w:endnote w:type="continuationSeparator" w:id="0">
    <w:p w14:paraId="5C4E0CD9"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A491" w14:textId="215382BF"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64384" behindDoc="0" locked="0" layoutInCell="1" allowOverlap="1" wp14:anchorId="391F7360" wp14:editId="069A0C42">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3CF67"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" strokecolor="#0070c0"/>
          </w:pict>
        </mc:Fallback>
      </mc:AlternateContent>
    </w:r>
    <w:r w:rsidR="0026256E">
      <w:rPr>
        <w:rFonts w:ascii="Arial" w:hAnsi="Arial" w:cs="Arial"/>
        <w:b/>
        <w:i/>
        <w:noProof/>
        <w:color w:val="A6A6A6" w:themeColor="background1" w:themeShade="A6"/>
        <w:sz w:val="20"/>
        <w:szCs w:val="20"/>
        <w:lang w:val="en-GB" w:eastAsia="en-GB"/>
      </w:rPr>
      <w:t xml:space="preserve">Reviewed </w:t>
    </w:r>
    <w:r w:rsidR="00242C5A">
      <w:rPr>
        <w:rFonts w:ascii="Arial" w:hAnsi="Arial" w:cs="Arial"/>
        <w:b/>
        <w:i/>
        <w:noProof/>
        <w:color w:val="A6A6A6" w:themeColor="background1" w:themeShade="A6"/>
        <w:sz w:val="20"/>
        <w:szCs w:val="20"/>
        <w:lang w:val="en-GB" w:eastAsia="en-GB"/>
      </w:rPr>
      <w:t>January 2024</w:t>
    </w:r>
  </w:p>
  <w:p w14:paraId="6BB11BB3" w14:textId="77777777"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A01ECA">
      <w:rPr>
        <w:rFonts w:ascii="Arial" w:hAnsi="Arial" w:cs="Arial"/>
        <w:i/>
        <w:noProof/>
        <w:color w:val="A6A6A6" w:themeColor="background1" w:themeShade="A6"/>
        <w:sz w:val="20"/>
        <w:szCs w:val="20"/>
      </w:rPr>
      <w:t>1</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3777" w14:textId="77777777" w:rsidR="00A765F8" w:rsidRDefault="00A765F8" w:rsidP="00BB4A7A">
      <w:r>
        <w:separator/>
      </w:r>
    </w:p>
  </w:footnote>
  <w:footnote w:type="continuationSeparator" w:id="0">
    <w:p w14:paraId="6E8EDB6B"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58D4" w14:textId="2486C0B8" w:rsidR="00A765F8" w:rsidRPr="0026256E" w:rsidRDefault="0026256E" w:rsidP="00EE3153">
    <w:pPr>
      <w:pStyle w:val="Header"/>
      <w:jc w:val="right"/>
      <w:rPr>
        <w:b/>
        <w:bCs/>
        <w:noProof/>
        <w:color w:val="A6A6A6" w:themeColor="background1" w:themeShade="A6"/>
        <w:lang w:val="en-GB" w:eastAsia="en-GB"/>
        <w:rPrChange w:id="14" w:author="Angela Clague" w:date="2023-03-23T13:04:00Z">
          <w:rPr>
            <w:noProof/>
            <w:color w:val="A6A6A6" w:themeColor="background1" w:themeShade="A6"/>
            <w:lang w:val="en-GB" w:eastAsia="en-GB"/>
          </w:rPr>
        </w:rPrChange>
      </w:rPr>
    </w:pPr>
    <w:r w:rsidRPr="0026256E">
      <w:rPr>
        <w:rFonts w:ascii="Arial" w:hAnsi="Arial" w:cs="Arial"/>
        <w:b/>
        <w:bCs/>
        <w:noProof/>
        <w:color w:val="A6A6A6" w:themeColor="background1" w:themeShade="A6"/>
        <w:lang w:val="en-GB" w:eastAsia="en-GB"/>
        <w:rPrChange w:id="15" w:author="Angela Clague" w:date="2023-03-23T13:04:00Z">
          <w:rPr>
            <w:rFonts w:ascii="Arial" w:hAnsi="Arial" w:cs="Arial"/>
            <w:noProof/>
            <w:color w:val="A6A6A6" w:themeColor="background1" w:themeShade="A6"/>
            <w:lang w:val="en-GB" w:eastAsia="en-GB"/>
          </w:rPr>
        </w:rPrChange>
      </w:rPr>
      <w:t>Hough Green Health Park</w:t>
    </w:r>
  </w:p>
  <w:p w14:paraId="0D6E8746" w14:textId="78CAD301"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242C5A">
      <w:rPr>
        <w:rFonts w:ascii="Arial" w:hAnsi="Arial" w:cs="Arial"/>
        <w:noProof/>
        <w:color w:val="808080" w:themeColor="background1" w:themeShade="80"/>
        <w:sz w:val="20"/>
        <w:szCs w:val="20"/>
        <w:lang w:val="en-GB" w:eastAsia="en-GB"/>
      </w:rPr>
      <w:t>3</w:t>
    </w:r>
    <w:r>
      <w:rPr>
        <w:rFonts w:ascii="Arial" w:hAnsi="Arial" w:cs="Arial"/>
        <w:noProof/>
        <w:color w:val="808080" w:themeColor="background1" w:themeShade="80"/>
        <w:sz w:val="20"/>
        <w:szCs w:val="20"/>
        <w:lang w:val="en-GB" w:eastAsia="en-GB"/>
      </w:rPr>
      <w:t xml:space="preserve"> – </w:t>
    </w:r>
    <w:r w:rsidR="004160B2">
      <w:rPr>
        <w:rFonts w:ascii="Arial" w:hAnsi="Arial" w:cs="Arial"/>
        <w:noProof/>
        <w:color w:val="808080" w:themeColor="background1" w:themeShade="80"/>
        <w:sz w:val="20"/>
        <w:szCs w:val="20"/>
        <w:lang w:val="en-GB" w:eastAsia="en-GB"/>
      </w:rPr>
      <w:t>January 202</w:t>
    </w:r>
    <w:r w:rsidR="00242C5A">
      <w:rPr>
        <w:rFonts w:ascii="Arial" w:hAnsi="Arial" w:cs="Arial"/>
        <w:noProof/>
        <w:color w:val="808080" w:themeColor="background1" w:themeShade="80"/>
        <w:sz w:val="20"/>
        <w:szCs w:val="20"/>
        <w:lang w:val="en-GB" w:eastAsia="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722012">
    <w:abstractNumId w:val="0"/>
  </w:num>
  <w:num w:numId="2" w16cid:durableId="2008630319">
    <w:abstractNumId w:val="10"/>
  </w:num>
  <w:num w:numId="3" w16cid:durableId="1159231575">
    <w:abstractNumId w:val="8"/>
  </w:num>
  <w:num w:numId="4" w16cid:durableId="1905485726">
    <w:abstractNumId w:val="7"/>
  </w:num>
  <w:num w:numId="5" w16cid:durableId="397560598">
    <w:abstractNumId w:val="6"/>
  </w:num>
  <w:num w:numId="6" w16cid:durableId="745766715">
    <w:abstractNumId w:val="5"/>
  </w:num>
  <w:num w:numId="7" w16cid:durableId="1807506463">
    <w:abstractNumId w:val="9"/>
  </w:num>
  <w:num w:numId="8" w16cid:durableId="1228686135">
    <w:abstractNumId w:val="4"/>
  </w:num>
  <w:num w:numId="9" w16cid:durableId="335154685">
    <w:abstractNumId w:val="3"/>
  </w:num>
  <w:num w:numId="10" w16cid:durableId="1759522059">
    <w:abstractNumId w:val="2"/>
  </w:num>
  <w:num w:numId="11" w16cid:durableId="296883310">
    <w:abstractNumId w:val="1"/>
  </w:num>
  <w:num w:numId="12" w16cid:durableId="439035913">
    <w:abstractNumId w:val="11"/>
  </w:num>
  <w:num w:numId="13" w16cid:durableId="1311786794">
    <w:abstractNumId w:val="39"/>
  </w:num>
  <w:num w:numId="14" w16cid:durableId="1353384290">
    <w:abstractNumId w:val="28"/>
  </w:num>
  <w:num w:numId="15" w16cid:durableId="287207607">
    <w:abstractNumId w:val="18"/>
  </w:num>
  <w:num w:numId="16" w16cid:durableId="537621083">
    <w:abstractNumId w:val="23"/>
  </w:num>
  <w:num w:numId="17" w16cid:durableId="1662585516">
    <w:abstractNumId w:val="21"/>
  </w:num>
  <w:num w:numId="18" w16cid:durableId="1593081846">
    <w:abstractNumId w:val="24"/>
  </w:num>
  <w:num w:numId="19" w16cid:durableId="248389180">
    <w:abstractNumId w:val="34"/>
  </w:num>
  <w:num w:numId="20" w16cid:durableId="1205676595">
    <w:abstractNumId w:val="29"/>
  </w:num>
  <w:num w:numId="21" w16cid:durableId="629046251">
    <w:abstractNumId w:val="25"/>
  </w:num>
  <w:num w:numId="22" w16cid:durableId="1518423208">
    <w:abstractNumId w:val="13"/>
  </w:num>
  <w:num w:numId="23" w16cid:durableId="432094920">
    <w:abstractNumId w:val="41"/>
  </w:num>
  <w:num w:numId="24" w16cid:durableId="1468626104">
    <w:abstractNumId w:val="14"/>
  </w:num>
  <w:num w:numId="25" w16cid:durableId="1525364643">
    <w:abstractNumId w:val="27"/>
  </w:num>
  <w:num w:numId="26" w16cid:durableId="1524127937">
    <w:abstractNumId w:val="15"/>
  </w:num>
  <w:num w:numId="27" w16cid:durableId="2024476619">
    <w:abstractNumId w:val="32"/>
  </w:num>
  <w:num w:numId="28" w16cid:durableId="1158182883">
    <w:abstractNumId w:val="43"/>
  </w:num>
  <w:num w:numId="29" w16cid:durableId="710544417">
    <w:abstractNumId w:val="40"/>
  </w:num>
  <w:num w:numId="30" w16cid:durableId="1565065579">
    <w:abstractNumId w:val="37"/>
  </w:num>
  <w:num w:numId="31" w16cid:durableId="2001351383">
    <w:abstractNumId w:val="22"/>
  </w:num>
  <w:num w:numId="32" w16cid:durableId="1264335662">
    <w:abstractNumId w:val="20"/>
  </w:num>
  <w:num w:numId="33" w16cid:durableId="765688878">
    <w:abstractNumId w:val="12"/>
  </w:num>
  <w:num w:numId="34" w16cid:durableId="190730351">
    <w:abstractNumId w:val="17"/>
  </w:num>
  <w:num w:numId="35" w16cid:durableId="236408117">
    <w:abstractNumId w:val="35"/>
  </w:num>
  <w:num w:numId="36" w16cid:durableId="1586917506">
    <w:abstractNumId w:val="31"/>
  </w:num>
  <w:num w:numId="37" w16cid:durableId="1109155564">
    <w:abstractNumId w:val="16"/>
  </w:num>
  <w:num w:numId="38" w16cid:durableId="968243789">
    <w:abstractNumId w:val="36"/>
  </w:num>
  <w:num w:numId="39" w16cid:durableId="1429618693">
    <w:abstractNumId w:val="38"/>
  </w:num>
  <w:num w:numId="40" w16cid:durableId="34043636">
    <w:abstractNumId w:val="33"/>
  </w:num>
  <w:num w:numId="41" w16cid:durableId="1043168194">
    <w:abstractNumId w:val="26"/>
  </w:num>
  <w:num w:numId="42" w16cid:durableId="315845972">
    <w:abstractNumId w:val="42"/>
  </w:num>
  <w:num w:numId="43" w16cid:durableId="958102573">
    <w:abstractNumId w:val="30"/>
  </w:num>
  <w:num w:numId="44" w16cid:durableId="1180640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Clague">
    <w15:presenceInfo w15:providerId="AD" w15:userId="S::Angela.Clague@HaltonGP.nhs.uk::50ed79d5-7212-4e2e-a6f3-d4b7817c4f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013EF"/>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42C5A"/>
    <w:rsid w:val="00252C95"/>
    <w:rsid w:val="00257715"/>
    <w:rsid w:val="0026256E"/>
    <w:rsid w:val="00266EFE"/>
    <w:rsid w:val="002C3FBA"/>
    <w:rsid w:val="002F1D5C"/>
    <w:rsid w:val="003047FB"/>
    <w:rsid w:val="0036647B"/>
    <w:rsid w:val="00392E0F"/>
    <w:rsid w:val="003A2030"/>
    <w:rsid w:val="003B29EA"/>
    <w:rsid w:val="004018B6"/>
    <w:rsid w:val="00411CA2"/>
    <w:rsid w:val="004160B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24F0D"/>
    <w:rsid w:val="006307C2"/>
    <w:rsid w:val="0066141D"/>
    <w:rsid w:val="0066583B"/>
    <w:rsid w:val="006C28C9"/>
    <w:rsid w:val="006D28E6"/>
    <w:rsid w:val="006E10A8"/>
    <w:rsid w:val="006E6F98"/>
    <w:rsid w:val="007044DB"/>
    <w:rsid w:val="00716B10"/>
    <w:rsid w:val="0072424B"/>
    <w:rsid w:val="007413BD"/>
    <w:rsid w:val="00747CEC"/>
    <w:rsid w:val="007662C4"/>
    <w:rsid w:val="00780FDB"/>
    <w:rsid w:val="007A5C1E"/>
    <w:rsid w:val="007B6E46"/>
    <w:rsid w:val="007D6C17"/>
    <w:rsid w:val="007D79B2"/>
    <w:rsid w:val="007F6440"/>
    <w:rsid w:val="00800CBA"/>
    <w:rsid w:val="00814FB4"/>
    <w:rsid w:val="00827B37"/>
    <w:rsid w:val="00871399"/>
    <w:rsid w:val="00895AFF"/>
    <w:rsid w:val="008A6D07"/>
    <w:rsid w:val="008D238D"/>
    <w:rsid w:val="008E243D"/>
    <w:rsid w:val="008E45E3"/>
    <w:rsid w:val="008F49CA"/>
    <w:rsid w:val="008F5744"/>
    <w:rsid w:val="009330C2"/>
    <w:rsid w:val="009417ED"/>
    <w:rsid w:val="00961C24"/>
    <w:rsid w:val="009A124E"/>
    <w:rsid w:val="009B3315"/>
    <w:rsid w:val="009B575E"/>
    <w:rsid w:val="009E2CA0"/>
    <w:rsid w:val="009E64E6"/>
    <w:rsid w:val="009F4AF1"/>
    <w:rsid w:val="00A01ECA"/>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63BB1"/>
    <w:rsid w:val="00B72F20"/>
    <w:rsid w:val="00BA2A56"/>
    <w:rsid w:val="00BB1F50"/>
    <w:rsid w:val="00BB4A7A"/>
    <w:rsid w:val="00BB73FA"/>
    <w:rsid w:val="00BC619F"/>
    <w:rsid w:val="00BF1BE4"/>
    <w:rsid w:val="00BF6E08"/>
    <w:rsid w:val="00C10C74"/>
    <w:rsid w:val="00C1655F"/>
    <w:rsid w:val="00C17657"/>
    <w:rsid w:val="00C20B04"/>
    <w:rsid w:val="00C24D11"/>
    <w:rsid w:val="00C26262"/>
    <w:rsid w:val="00C54FF7"/>
    <w:rsid w:val="00C7278E"/>
    <w:rsid w:val="00C731AD"/>
    <w:rsid w:val="00C82D80"/>
    <w:rsid w:val="00CA2FB7"/>
    <w:rsid w:val="00CA7E2A"/>
    <w:rsid w:val="00CC0F64"/>
    <w:rsid w:val="00CD3A00"/>
    <w:rsid w:val="00CD6F14"/>
    <w:rsid w:val="00D1103C"/>
    <w:rsid w:val="00D14259"/>
    <w:rsid w:val="00D429B6"/>
    <w:rsid w:val="00D53264"/>
    <w:rsid w:val="00D707C1"/>
    <w:rsid w:val="00D81EA2"/>
    <w:rsid w:val="00D9526C"/>
    <w:rsid w:val="00DD21E6"/>
    <w:rsid w:val="00DD7500"/>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oNotEmbedSmartTags/>
  <w:decimalSymbol w:val="."/>
  <w:listSeparator w:val=","/>
  <w14:docId w14:val="2D63BA18"/>
  <w15:docId w15:val="{D6B363A7-7ACD-4B56-B7B0-5E700417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262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your-nhs-data-matters/" TargetMode="External"/><Relationship Id="rId18" Type="http://schemas.openxmlformats.org/officeDocument/2006/relationships/image" Target="media/image2.png"/><Relationship Id="rId26" Type="http://schemas.openxmlformats.org/officeDocument/2006/relationships/hyperlink" Target="https://www.nhsx.nhs.uk/information-governance/guidance/records-management-code/" TargetMode="External"/><Relationship Id="rId3" Type="http://schemas.openxmlformats.org/officeDocument/2006/relationships/styles" Target="styles.xml"/><Relationship Id="rId21" Type="http://schemas.openxmlformats.org/officeDocument/2006/relationships/hyperlink" Target="https://understandingpatientdata.org.uk/what-you-need-kno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hs.uk/your-nhs-data-matters/where-your-choice-does-not-apply/" TargetMode="External"/><Relationship Id="rId20" Type="http://schemas.openxmlformats.org/officeDocument/2006/relationships/hyperlink" Target="https://www.hra.nhs.uk/information-about-patients/" TargetMode="External"/><Relationship Id="rId29" Type="http://schemas.openxmlformats.org/officeDocument/2006/relationships/hyperlink" Target="mailto:gp.n81119@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24" Type="http://schemas.openxmlformats.org/officeDocument/2006/relationships/hyperlink" Target="https://www.nhs.uk/your-nhs-data-matter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nhs-prod.global.ssl.fastly.net/binaries/content/assets/website-assets/data-and-information/data-collections/general-practice-data-for-planning-and-research/type-1-opt-out-form.docx" TargetMode="External"/><Relationship Id="rId28" Type="http://schemas.openxmlformats.org/officeDocument/2006/relationships/hyperlink" Target="http://www.ico.org.uk/concerns" TargetMode="External"/><Relationship Id="rId10" Type="http://schemas.openxmlformats.org/officeDocument/2006/relationships/hyperlink" Target="https://understandingpatientdata.org.uk/what-you-need-know" TargetMode="External"/><Relationship Id="rId19" Type="http://schemas.openxmlformats.org/officeDocument/2006/relationships/hyperlink" Target="http://www.nhs.uk/your-nhs-data-matte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s://www.nhs.uk/your-nhs-data-matters/"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mailto:gp.n81119@nhs.net" TargetMode="External"/><Relationship Id="rId30" Type="http://schemas.openxmlformats.org/officeDocument/2006/relationships/header" Target="header1.xml"/><Relationship Id="rId8" Type="http://schemas.openxmlformats.org/officeDocument/2006/relationships/hyperlink" Target="mailto:gp.n81119@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57AA-DF4D-4C8F-A561-E6A8A0E3A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5815</Words>
  <Characters>33149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38887</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Angela Clague</cp:lastModifiedBy>
  <cp:revision>2</cp:revision>
  <dcterms:created xsi:type="dcterms:W3CDTF">2024-01-03T11:47:00Z</dcterms:created>
  <dcterms:modified xsi:type="dcterms:W3CDTF">2024-01-03T11:47:00Z</dcterms:modified>
</cp:coreProperties>
</file>